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FD" w:rsidRPr="00642728" w:rsidRDefault="002344FD">
      <w:pPr>
        <w:widowControl w:val="0"/>
        <w:autoSpaceDE w:val="0"/>
        <w:autoSpaceDN w:val="0"/>
        <w:adjustRightInd w:val="0"/>
        <w:spacing w:after="0" w:line="240" w:lineRule="auto"/>
        <w:ind w:left="2707" w:right="-20"/>
        <w:rPr>
          <w:rFonts w:ascii="Times New Roman" w:hAnsi="Times New Roman"/>
          <w:sz w:val="20"/>
          <w:szCs w:val="20"/>
        </w:rPr>
      </w:pPr>
      <w:r w:rsidRPr="00642728">
        <w:rPr>
          <w:rFonts w:ascii="Times New Roman" w:hAnsi="Times New Roman"/>
          <w:b/>
          <w:bCs/>
          <w:sz w:val="20"/>
          <w:szCs w:val="20"/>
        </w:rPr>
        <w:t>А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 w:rsidRPr="00642728">
        <w:rPr>
          <w:rFonts w:ascii="Times New Roman" w:hAnsi="Times New Roman"/>
          <w:b/>
          <w:bCs/>
          <w:sz w:val="20"/>
          <w:szCs w:val="20"/>
        </w:rPr>
        <w:t>к</w:t>
      </w:r>
      <w:r w:rsidRPr="00642728"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 w:rsidRPr="00642728">
        <w:rPr>
          <w:rFonts w:ascii="Times New Roman" w:hAnsi="Times New Roman"/>
          <w:b/>
          <w:bCs/>
          <w:spacing w:val="4"/>
          <w:sz w:val="20"/>
          <w:szCs w:val="20"/>
        </w:rPr>
        <w:t>т</w:t>
      </w:r>
      <w:r w:rsidRPr="00642728">
        <w:rPr>
          <w:rFonts w:ascii="Times New Roman" w:hAnsi="Times New Roman"/>
          <w:b/>
          <w:bCs/>
          <w:sz w:val="20"/>
          <w:szCs w:val="20"/>
        </w:rPr>
        <w:t>а</w:t>
      </w:r>
      <w:r w:rsidRPr="0064272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для</w:t>
      </w:r>
      <w:r w:rsidRPr="0064272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п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42728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642728">
        <w:rPr>
          <w:rFonts w:ascii="Times New Roman" w:hAnsi="Times New Roman"/>
          <w:b/>
          <w:bCs/>
          <w:sz w:val="20"/>
          <w:szCs w:val="20"/>
        </w:rPr>
        <w:t>реб</w:t>
      </w:r>
      <w:r w:rsidRPr="00642728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642728">
        <w:rPr>
          <w:rFonts w:ascii="Times New Roman" w:hAnsi="Times New Roman"/>
          <w:b/>
          <w:bCs/>
          <w:spacing w:val="2"/>
          <w:sz w:val="20"/>
          <w:szCs w:val="20"/>
        </w:rPr>
        <w:t>т</w:t>
      </w:r>
      <w:r w:rsidRPr="00642728">
        <w:rPr>
          <w:rFonts w:ascii="Times New Roman" w:hAnsi="Times New Roman"/>
          <w:b/>
          <w:bCs/>
          <w:sz w:val="20"/>
          <w:szCs w:val="20"/>
        </w:rPr>
        <w:t>елей</w:t>
      </w:r>
      <w:r w:rsidRPr="0064272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pacing w:val="1"/>
          <w:sz w:val="20"/>
          <w:szCs w:val="20"/>
        </w:rPr>
        <w:t>то</w:t>
      </w:r>
      <w:r w:rsidRPr="00642728">
        <w:rPr>
          <w:rFonts w:ascii="Times New Roman" w:hAnsi="Times New Roman"/>
          <w:b/>
          <w:bCs/>
          <w:spacing w:val="-2"/>
          <w:sz w:val="20"/>
          <w:szCs w:val="20"/>
        </w:rPr>
        <w:t>в</w:t>
      </w:r>
      <w:r w:rsidRPr="00642728">
        <w:rPr>
          <w:rFonts w:ascii="Times New Roman" w:hAnsi="Times New Roman"/>
          <w:b/>
          <w:bCs/>
          <w:sz w:val="20"/>
          <w:szCs w:val="20"/>
        </w:rPr>
        <w:t>аров</w:t>
      </w:r>
      <w:r w:rsidRPr="00642728">
        <w:rPr>
          <w:rFonts w:ascii="Times New Roman" w:hAnsi="Times New Roman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и</w:t>
      </w:r>
      <w:r w:rsidRPr="00642728">
        <w:rPr>
          <w:rFonts w:ascii="Times New Roman" w:hAnsi="Times New Roman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642728">
        <w:rPr>
          <w:rFonts w:ascii="Times New Roman" w:hAnsi="Times New Roman"/>
          <w:b/>
          <w:bCs/>
          <w:spacing w:val="-2"/>
          <w:sz w:val="20"/>
          <w:szCs w:val="20"/>
        </w:rPr>
        <w:t>с</w:t>
      </w:r>
      <w:r w:rsidRPr="00642728">
        <w:rPr>
          <w:rFonts w:ascii="Times New Roman" w:hAnsi="Times New Roman"/>
          <w:b/>
          <w:bCs/>
          <w:sz w:val="20"/>
          <w:szCs w:val="20"/>
        </w:rPr>
        <w:t>лу</w:t>
      </w:r>
      <w:r w:rsidRPr="00642728">
        <w:rPr>
          <w:rFonts w:ascii="Times New Roman" w:hAnsi="Times New Roman"/>
          <w:b/>
          <w:bCs/>
          <w:spacing w:val="4"/>
          <w:sz w:val="20"/>
          <w:szCs w:val="20"/>
        </w:rPr>
        <w:t>г</w:t>
      </w:r>
    </w:p>
    <w:p w:rsidR="002344FD" w:rsidRPr="00642728" w:rsidRDefault="002344FD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hAnsi="Times New Roman"/>
          <w:sz w:val="18"/>
          <w:szCs w:val="18"/>
        </w:rPr>
      </w:pPr>
    </w:p>
    <w:p w:rsidR="002344FD" w:rsidRPr="00642728" w:rsidRDefault="002344F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2344FD" w:rsidRPr="00642728" w:rsidRDefault="002344FD" w:rsidP="000B38C3">
      <w:pPr>
        <w:widowControl w:val="0"/>
        <w:autoSpaceDE w:val="0"/>
        <w:autoSpaceDN w:val="0"/>
        <w:adjustRightInd w:val="0"/>
        <w:spacing w:after="120" w:line="240" w:lineRule="auto"/>
        <w:ind w:left="4014" w:right="-23"/>
        <w:rPr>
          <w:rFonts w:ascii="Times New Roman" w:hAnsi="Times New Roman"/>
          <w:b/>
          <w:bCs/>
          <w:sz w:val="20"/>
          <w:szCs w:val="20"/>
        </w:rPr>
      </w:pPr>
      <w:r w:rsidRPr="00642728">
        <w:rPr>
          <w:rFonts w:ascii="Times New Roman" w:hAnsi="Times New Roman"/>
          <w:b/>
          <w:bCs/>
          <w:sz w:val="20"/>
          <w:szCs w:val="20"/>
        </w:rPr>
        <w:t>Добры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й</w:t>
      </w:r>
      <w:r w:rsidRPr="00642728">
        <w:rPr>
          <w:rFonts w:ascii="Times New Roman" w:hAnsi="Times New Roman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день!</w:t>
      </w:r>
    </w:p>
    <w:p w:rsidR="00A23F1F" w:rsidRPr="00642728" w:rsidRDefault="00A23F1F" w:rsidP="001A2F21">
      <w:pPr>
        <w:widowControl w:val="0"/>
        <w:autoSpaceDE w:val="0"/>
        <w:autoSpaceDN w:val="0"/>
        <w:adjustRightInd w:val="0"/>
        <w:spacing w:after="0" w:line="240" w:lineRule="auto"/>
        <w:ind w:right="-70"/>
        <w:jc w:val="both"/>
        <w:rPr>
          <w:rFonts w:ascii="Times New Roman" w:hAnsi="Times New Roman"/>
          <w:sz w:val="20"/>
          <w:szCs w:val="20"/>
        </w:rPr>
      </w:pPr>
      <w:r w:rsidRPr="00642728">
        <w:rPr>
          <w:rFonts w:ascii="Times New Roman" w:hAnsi="Times New Roman"/>
          <w:sz w:val="20"/>
          <w:szCs w:val="20"/>
        </w:rPr>
        <w:t>В рамках проведения мониторинга состояния конкурентной среды на рынках товаров, работ, услуг Мурманской области Министерство развития промышленности и предпринимательства Мурманской области проводит опрос жителей</w:t>
      </w:r>
      <w:r w:rsidRPr="00642728">
        <w:t xml:space="preserve"> </w:t>
      </w:r>
      <w:r w:rsidRPr="00642728">
        <w:rPr>
          <w:rFonts w:ascii="Times New Roman" w:hAnsi="Times New Roman"/>
          <w:sz w:val="20"/>
          <w:szCs w:val="20"/>
        </w:rPr>
        <w:t xml:space="preserve">(потребителей товаров, работ, услуг) Мурманской области. Целью исследования </w:t>
      </w:r>
      <w:r w:rsidR="003F1A74">
        <w:rPr>
          <w:rFonts w:ascii="Times New Roman" w:hAnsi="Times New Roman"/>
          <w:sz w:val="20"/>
          <w:szCs w:val="20"/>
        </w:rPr>
        <w:t xml:space="preserve">является </w:t>
      </w:r>
      <w:r w:rsidRPr="00642728">
        <w:rPr>
          <w:rFonts w:ascii="Times New Roman" w:hAnsi="Times New Roman"/>
          <w:sz w:val="20"/>
          <w:szCs w:val="20"/>
        </w:rPr>
        <w:t>оценка уровня удовлетворенности качеством товаров, работ, услуг, предоставляемых потребителям на рынках Мурманской области.</w:t>
      </w:r>
    </w:p>
    <w:p w:rsidR="002344FD" w:rsidRPr="00642728" w:rsidRDefault="002344FD" w:rsidP="00FA73EA">
      <w:pPr>
        <w:widowControl w:val="0"/>
        <w:autoSpaceDE w:val="0"/>
        <w:autoSpaceDN w:val="0"/>
        <w:adjustRightInd w:val="0"/>
        <w:spacing w:after="120" w:line="240" w:lineRule="auto"/>
        <w:ind w:right="-70"/>
        <w:jc w:val="both"/>
        <w:rPr>
          <w:rFonts w:ascii="Times New Roman" w:hAnsi="Times New Roman"/>
          <w:sz w:val="20"/>
          <w:szCs w:val="20"/>
        </w:rPr>
      </w:pPr>
      <w:r w:rsidRPr="00642728">
        <w:rPr>
          <w:rFonts w:ascii="Times New Roman" w:hAnsi="Times New Roman"/>
          <w:sz w:val="20"/>
          <w:szCs w:val="20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A23F1F" w:rsidRPr="00642728">
        <w:rPr>
          <w:rFonts w:ascii="Times New Roman" w:hAnsi="Times New Roman"/>
          <w:sz w:val="20"/>
          <w:szCs w:val="20"/>
        </w:rPr>
        <w:t>Мурманской</w:t>
      </w:r>
      <w:r w:rsidRPr="00642728">
        <w:rPr>
          <w:rFonts w:ascii="Times New Roman" w:hAnsi="Times New Roman"/>
          <w:sz w:val="20"/>
          <w:szCs w:val="20"/>
        </w:rPr>
        <w:t xml:space="preserve"> области, а также оцените уровень конкуренции на рынках товаров и услуг области. </w:t>
      </w:r>
      <w:r w:rsidR="003F1A74">
        <w:rPr>
          <w:rFonts w:ascii="Times New Roman" w:hAnsi="Times New Roman"/>
          <w:sz w:val="20"/>
          <w:szCs w:val="20"/>
        </w:rPr>
        <w:t>Это</w:t>
      </w:r>
      <w:r w:rsidRPr="00642728">
        <w:rPr>
          <w:rFonts w:ascii="Times New Roman" w:hAnsi="Times New Roman"/>
          <w:sz w:val="20"/>
          <w:szCs w:val="20"/>
        </w:rPr>
        <w:t xml:space="preserve"> займет у Вас около 10–15 минут. Опрос является анонимным</w:t>
      </w:r>
      <w:r w:rsidR="001A2F21" w:rsidRPr="00642728">
        <w:rPr>
          <w:rFonts w:ascii="Times New Roman" w:hAnsi="Times New Roman"/>
          <w:sz w:val="20"/>
          <w:szCs w:val="20"/>
        </w:rPr>
        <w:t xml:space="preserve"> и строго конфиденциальным, </w:t>
      </w:r>
      <w:r w:rsidRPr="00642728">
        <w:rPr>
          <w:rFonts w:ascii="Times New Roman" w:hAnsi="Times New Roman"/>
          <w:sz w:val="20"/>
          <w:szCs w:val="20"/>
        </w:rPr>
        <w:t>все полученные результаты будут использоваться только в обобщенном виде.</w:t>
      </w:r>
      <w:r w:rsidR="00FA73EA" w:rsidRPr="00642728">
        <w:rPr>
          <w:rFonts w:ascii="Times New Roman" w:hAnsi="Times New Roman"/>
          <w:sz w:val="20"/>
          <w:szCs w:val="20"/>
        </w:rPr>
        <w:t xml:space="preserve">  </w:t>
      </w:r>
    </w:p>
    <w:p w:rsidR="002344FD" w:rsidRPr="00642728" w:rsidRDefault="002344FD" w:rsidP="00A23F1F">
      <w:pPr>
        <w:widowControl w:val="0"/>
        <w:autoSpaceDE w:val="0"/>
        <w:autoSpaceDN w:val="0"/>
        <w:adjustRightInd w:val="0"/>
        <w:spacing w:after="120" w:line="240" w:lineRule="auto"/>
        <w:ind w:right="-70"/>
        <w:jc w:val="both"/>
        <w:rPr>
          <w:rFonts w:ascii="Times New Roman" w:hAnsi="Times New Roman"/>
          <w:sz w:val="20"/>
          <w:szCs w:val="20"/>
        </w:rPr>
      </w:pPr>
      <w:r w:rsidRPr="00642728">
        <w:rPr>
          <w:rFonts w:ascii="Times New Roman" w:hAnsi="Times New Roman"/>
          <w:sz w:val="20"/>
          <w:szCs w:val="20"/>
        </w:rPr>
        <w:t xml:space="preserve">Заранее благодарим за участие в исследовании! Ваши ответы важны для дальнейшей работы по содействию развитию конкуренции на региональных рынках </w:t>
      </w:r>
      <w:r w:rsidR="001A2F21" w:rsidRPr="00642728">
        <w:rPr>
          <w:rFonts w:ascii="Times New Roman" w:hAnsi="Times New Roman"/>
          <w:sz w:val="20"/>
          <w:szCs w:val="20"/>
        </w:rPr>
        <w:t>Мурманской</w:t>
      </w:r>
      <w:r w:rsidRPr="00642728">
        <w:rPr>
          <w:rFonts w:ascii="Times New Roman" w:hAnsi="Times New Roman"/>
          <w:sz w:val="20"/>
          <w:szCs w:val="20"/>
        </w:rPr>
        <w:t xml:space="preserve"> области.</w:t>
      </w:r>
    </w:p>
    <w:p w:rsidR="001A2F21" w:rsidRPr="00642728" w:rsidRDefault="001A2F21" w:rsidP="00A23F1F">
      <w:pPr>
        <w:widowControl w:val="0"/>
        <w:autoSpaceDE w:val="0"/>
        <w:autoSpaceDN w:val="0"/>
        <w:adjustRightInd w:val="0"/>
        <w:spacing w:after="120" w:line="240" w:lineRule="auto"/>
        <w:ind w:right="-70"/>
        <w:jc w:val="both"/>
        <w:rPr>
          <w:rFonts w:ascii="Times New Roman" w:hAnsi="Times New Roman"/>
          <w:sz w:val="20"/>
          <w:szCs w:val="20"/>
        </w:rPr>
      </w:pPr>
    </w:p>
    <w:p w:rsidR="002344FD" w:rsidRPr="00642728" w:rsidRDefault="001A2F21" w:rsidP="001A2F21">
      <w:pPr>
        <w:shd w:val="clear" w:color="auto" w:fill="D9D9D9"/>
        <w:rPr>
          <w:rFonts w:ascii="Times New Roman" w:eastAsia="Calibri" w:hAnsi="Times New Roman"/>
          <w:b/>
          <w:lang w:eastAsia="en-US"/>
        </w:rPr>
      </w:pPr>
      <w:r w:rsidRPr="00642728">
        <w:rPr>
          <w:rFonts w:ascii="Times New Roman" w:hAnsi="Times New Roman"/>
          <w:b/>
          <w:bCs/>
          <w:sz w:val="20"/>
          <w:szCs w:val="20"/>
        </w:rPr>
        <w:t>БЛОК 1. С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42728">
        <w:rPr>
          <w:rFonts w:ascii="Times New Roman" w:hAnsi="Times New Roman"/>
          <w:b/>
          <w:bCs/>
          <w:spacing w:val="1"/>
          <w:sz w:val="20"/>
          <w:szCs w:val="20"/>
        </w:rPr>
        <w:t>Ц</w:t>
      </w:r>
      <w:r w:rsidRPr="00642728">
        <w:rPr>
          <w:rFonts w:ascii="Times New Roman" w:hAnsi="Times New Roman"/>
          <w:b/>
          <w:bCs/>
          <w:sz w:val="20"/>
          <w:szCs w:val="20"/>
        </w:rPr>
        <w:t>ИА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642728">
        <w:rPr>
          <w:rFonts w:ascii="Times New Roman" w:hAnsi="Times New Roman"/>
          <w:b/>
          <w:bCs/>
          <w:sz w:val="20"/>
          <w:szCs w:val="20"/>
        </w:rPr>
        <w:t>ЬН</w:t>
      </w:r>
      <w:r w:rsidRPr="00642728">
        <w:rPr>
          <w:rFonts w:ascii="Times New Roman" w:hAnsi="Times New Roman"/>
          <w:b/>
          <w:bCs/>
          <w:spacing w:val="1"/>
          <w:sz w:val="20"/>
          <w:szCs w:val="20"/>
        </w:rPr>
        <w:t>О-</w:t>
      </w:r>
      <w:r w:rsidRPr="00642728">
        <w:rPr>
          <w:rFonts w:ascii="Times New Roman" w:hAnsi="Times New Roman"/>
          <w:b/>
          <w:bCs/>
          <w:sz w:val="20"/>
          <w:szCs w:val="20"/>
        </w:rPr>
        <w:t>Д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642728"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 w:rsidRPr="00642728">
        <w:rPr>
          <w:rFonts w:ascii="Times New Roman" w:hAnsi="Times New Roman"/>
          <w:b/>
          <w:bCs/>
          <w:sz w:val="20"/>
          <w:szCs w:val="20"/>
        </w:rPr>
        <w:t>ОГР</w:t>
      </w:r>
      <w:r w:rsidRPr="00642728">
        <w:rPr>
          <w:rFonts w:ascii="Times New Roman" w:hAnsi="Times New Roman"/>
          <w:b/>
          <w:bCs/>
          <w:spacing w:val="-2"/>
          <w:sz w:val="20"/>
          <w:szCs w:val="20"/>
        </w:rPr>
        <w:t>А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ФИ</w:t>
      </w:r>
      <w:r w:rsidRPr="00642728">
        <w:rPr>
          <w:rFonts w:ascii="Times New Roman" w:hAnsi="Times New Roman"/>
          <w:b/>
          <w:bCs/>
          <w:sz w:val="20"/>
          <w:szCs w:val="20"/>
        </w:rPr>
        <w:t>Ч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642728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Pr="00642728">
        <w:rPr>
          <w:rFonts w:ascii="Times New Roman" w:hAnsi="Times New Roman"/>
          <w:b/>
          <w:bCs/>
          <w:sz w:val="20"/>
          <w:szCs w:val="20"/>
        </w:rPr>
        <w:t>КИЕ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 xml:space="preserve"> Х</w:t>
      </w:r>
      <w:r w:rsidRPr="00642728">
        <w:rPr>
          <w:rFonts w:ascii="Times New Roman" w:hAnsi="Times New Roman"/>
          <w:b/>
          <w:bCs/>
          <w:sz w:val="20"/>
          <w:szCs w:val="20"/>
        </w:rPr>
        <w:t>А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642728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642728">
        <w:rPr>
          <w:rFonts w:ascii="Times New Roman" w:hAnsi="Times New Roman"/>
          <w:b/>
          <w:bCs/>
          <w:sz w:val="20"/>
          <w:szCs w:val="20"/>
        </w:rPr>
        <w:t>КТ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642728">
        <w:rPr>
          <w:rFonts w:ascii="Times New Roman" w:hAnsi="Times New Roman"/>
          <w:b/>
          <w:bCs/>
          <w:spacing w:val="2"/>
          <w:sz w:val="20"/>
          <w:szCs w:val="20"/>
        </w:rPr>
        <w:t>Р</w:t>
      </w:r>
      <w:r w:rsidRPr="00642728">
        <w:rPr>
          <w:rFonts w:ascii="Times New Roman" w:hAnsi="Times New Roman"/>
          <w:b/>
          <w:bCs/>
          <w:sz w:val="20"/>
          <w:szCs w:val="20"/>
        </w:rPr>
        <w:t>ИС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 w:rsidRPr="00642728">
        <w:rPr>
          <w:rFonts w:ascii="Times New Roman" w:hAnsi="Times New Roman"/>
          <w:b/>
          <w:bCs/>
          <w:sz w:val="20"/>
          <w:szCs w:val="20"/>
        </w:rPr>
        <w:t>ИК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И</w:t>
      </w:r>
    </w:p>
    <w:p w:rsidR="001A2F21" w:rsidRPr="00642728" w:rsidRDefault="002344FD" w:rsidP="000244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42728">
        <w:rPr>
          <w:rFonts w:ascii="Times New Roman" w:hAnsi="Times New Roman"/>
          <w:b/>
          <w:bCs/>
          <w:sz w:val="20"/>
          <w:szCs w:val="20"/>
        </w:rPr>
        <w:t xml:space="preserve">В </w:t>
      </w:r>
      <w:r w:rsidR="00E8267A" w:rsidRPr="00642728">
        <w:rPr>
          <w:rFonts w:ascii="Times New Roman" w:hAnsi="Times New Roman"/>
          <w:b/>
          <w:bCs/>
          <w:sz w:val="20"/>
          <w:szCs w:val="20"/>
        </w:rPr>
        <w:t xml:space="preserve">каком районе (городском округе) Вы </w:t>
      </w:r>
      <w:r w:rsidR="00AB5CA6" w:rsidRPr="00642728">
        <w:rPr>
          <w:rFonts w:ascii="Times New Roman" w:hAnsi="Times New Roman"/>
          <w:b/>
          <w:bCs/>
          <w:sz w:val="20"/>
          <w:szCs w:val="20"/>
        </w:rPr>
        <w:t>проживаете</w:t>
      </w:r>
      <w:r w:rsidR="00E8267A" w:rsidRPr="00642728">
        <w:rPr>
          <w:rFonts w:ascii="Times New Roman" w:hAnsi="Times New Roman"/>
          <w:b/>
          <w:bCs/>
          <w:sz w:val="20"/>
          <w:szCs w:val="20"/>
        </w:rPr>
        <w:t>?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67"/>
        <w:gridCol w:w="3637"/>
        <w:gridCol w:w="615"/>
      </w:tblGrid>
      <w:tr w:rsidR="00642728" w:rsidRPr="00642728" w:rsidTr="00B72E0E">
        <w:tc>
          <w:tcPr>
            <w:tcW w:w="4962" w:type="dxa"/>
          </w:tcPr>
          <w:p w:rsidR="00AB5CA6" w:rsidRPr="00642728" w:rsidRDefault="00AB5CA6" w:rsidP="00D2203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г.</w:t>
            </w:r>
            <w:r w:rsidR="000232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Мурманск</w:t>
            </w:r>
          </w:p>
        </w:tc>
        <w:tc>
          <w:tcPr>
            <w:tcW w:w="567" w:type="dxa"/>
          </w:tcPr>
          <w:p w:rsidR="00AB5CA6" w:rsidRPr="00642728" w:rsidRDefault="00AB5CA6" w:rsidP="00364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37" w:type="dxa"/>
            <w:vAlign w:val="center"/>
          </w:tcPr>
          <w:p w:rsidR="00AB5CA6" w:rsidRPr="00642728" w:rsidRDefault="00AB5CA6" w:rsidP="00AB5CA6">
            <w:pPr>
              <w:spacing w:after="0" w:line="240" w:lineRule="auto"/>
              <w:ind w:left="199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Ковдорский район</w:t>
            </w:r>
          </w:p>
        </w:tc>
        <w:tc>
          <w:tcPr>
            <w:tcW w:w="615" w:type="dxa"/>
          </w:tcPr>
          <w:p w:rsidR="00AB5CA6" w:rsidRPr="00642728" w:rsidRDefault="00AB5CA6" w:rsidP="00364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642728" w:rsidRPr="00642728" w:rsidTr="00B72E0E">
        <w:tc>
          <w:tcPr>
            <w:tcW w:w="4962" w:type="dxa"/>
          </w:tcPr>
          <w:p w:rsidR="00AB5CA6" w:rsidRPr="00642728" w:rsidRDefault="00AB5CA6" w:rsidP="00D2203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г.</w:t>
            </w:r>
            <w:r w:rsidR="000232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Апатиты с подведомственной территорией</w:t>
            </w:r>
          </w:p>
        </w:tc>
        <w:tc>
          <w:tcPr>
            <w:tcW w:w="567" w:type="dxa"/>
          </w:tcPr>
          <w:p w:rsidR="00AB5CA6" w:rsidRPr="00642728" w:rsidRDefault="00AB5CA6" w:rsidP="00364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37" w:type="dxa"/>
            <w:vAlign w:val="center"/>
          </w:tcPr>
          <w:p w:rsidR="00AB5CA6" w:rsidRPr="00642728" w:rsidRDefault="00AB5CA6" w:rsidP="00D2203C">
            <w:pPr>
              <w:spacing w:after="0" w:line="240" w:lineRule="auto"/>
              <w:ind w:left="199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Кандалакшский район</w:t>
            </w:r>
          </w:p>
        </w:tc>
        <w:tc>
          <w:tcPr>
            <w:tcW w:w="615" w:type="dxa"/>
            <w:vAlign w:val="center"/>
          </w:tcPr>
          <w:p w:rsidR="00AB5CA6" w:rsidRPr="00642728" w:rsidRDefault="00AB5CA6" w:rsidP="00364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42728" w:rsidRPr="00642728" w:rsidTr="00B72E0E">
        <w:tc>
          <w:tcPr>
            <w:tcW w:w="4962" w:type="dxa"/>
          </w:tcPr>
          <w:p w:rsidR="00AB5CA6" w:rsidRPr="00642728" w:rsidRDefault="00AB5CA6" w:rsidP="00D2203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г.</w:t>
            </w:r>
            <w:r w:rsidR="000232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Кировск с подведомственной территорией</w:t>
            </w:r>
          </w:p>
        </w:tc>
        <w:tc>
          <w:tcPr>
            <w:tcW w:w="567" w:type="dxa"/>
          </w:tcPr>
          <w:p w:rsidR="00AB5CA6" w:rsidRPr="00642728" w:rsidRDefault="00AB5CA6" w:rsidP="00364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7" w:type="dxa"/>
            <w:vAlign w:val="center"/>
          </w:tcPr>
          <w:p w:rsidR="00AB5CA6" w:rsidRPr="00642728" w:rsidRDefault="00AB5CA6" w:rsidP="00D2203C">
            <w:pPr>
              <w:spacing w:after="0" w:line="240" w:lineRule="auto"/>
              <w:ind w:left="199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Кольский район</w:t>
            </w:r>
          </w:p>
        </w:tc>
        <w:tc>
          <w:tcPr>
            <w:tcW w:w="615" w:type="dxa"/>
            <w:vAlign w:val="center"/>
          </w:tcPr>
          <w:p w:rsidR="00AB5CA6" w:rsidRPr="00642728" w:rsidRDefault="00AB5CA6" w:rsidP="00364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42728" w:rsidRPr="00642728" w:rsidTr="00B72E0E">
        <w:tc>
          <w:tcPr>
            <w:tcW w:w="4962" w:type="dxa"/>
          </w:tcPr>
          <w:p w:rsidR="00AB5CA6" w:rsidRPr="00642728" w:rsidRDefault="00AB5CA6" w:rsidP="00D2203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г.</w:t>
            </w:r>
            <w:r w:rsidR="000232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Мончегорск с подведомственной территорией</w:t>
            </w:r>
          </w:p>
        </w:tc>
        <w:tc>
          <w:tcPr>
            <w:tcW w:w="567" w:type="dxa"/>
          </w:tcPr>
          <w:p w:rsidR="00AB5CA6" w:rsidRPr="00642728" w:rsidRDefault="00AB5CA6" w:rsidP="00364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37" w:type="dxa"/>
            <w:vAlign w:val="center"/>
          </w:tcPr>
          <w:p w:rsidR="00AB5CA6" w:rsidRPr="00642728" w:rsidRDefault="00AB5CA6" w:rsidP="00D2203C">
            <w:pPr>
              <w:spacing w:after="0" w:line="240" w:lineRule="auto"/>
              <w:ind w:left="199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Ловозерский район</w:t>
            </w:r>
          </w:p>
        </w:tc>
        <w:tc>
          <w:tcPr>
            <w:tcW w:w="615" w:type="dxa"/>
            <w:vAlign w:val="center"/>
          </w:tcPr>
          <w:p w:rsidR="00AB5CA6" w:rsidRPr="00642728" w:rsidRDefault="00AB5CA6" w:rsidP="00364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42728" w:rsidRPr="00642728" w:rsidTr="00B72E0E">
        <w:tc>
          <w:tcPr>
            <w:tcW w:w="4962" w:type="dxa"/>
          </w:tcPr>
          <w:p w:rsidR="00AB5CA6" w:rsidRPr="00642728" w:rsidRDefault="00AB5CA6" w:rsidP="00D2203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г.</w:t>
            </w:r>
            <w:r w:rsidR="000232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Оленегорск с подведомственной территорией</w:t>
            </w:r>
          </w:p>
        </w:tc>
        <w:tc>
          <w:tcPr>
            <w:tcW w:w="567" w:type="dxa"/>
          </w:tcPr>
          <w:p w:rsidR="00AB5CA6" w:rsidRPr="00642728" w:rsidRDefault="00AB5CA6" w:rsidP="00364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37" w:type="dxa"/>
            <w:vAlign w:val="center"/>
          </w:tcPr>
          <w:p w:rsidR="00AB5CA6" w:rsidRPr="00642728" w:rsidRDefault="00AB5CA6" w:rsidP="00D2203C">
            <w:pPr>
              <w:spacing w:after="0" w:line="240" w:lineRule="auto"/>
              <w:ind w:left="199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Печенгский район</w:t>
            </w:r>
          </w:p>
        </w:tc>
        <w:tc>
          <w:tcPr>
            <w:tcW w:w="615" w:type="dxa"/>
            <w:vAlign w:val="center"/>
          </w:tcPr>
          <w:p w:rsidR="00AB5CA6" w:rsidRPr="00642728" w:rsidRDefault="00AB5CA6" w:rsidP="00364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42728" w:rsidRPr="00642728" w:rsidTr="00B72E0E">
        <w:tc>
          <w:tcPr>
            <w:tcW w:w="4962" w:type="dxa"/>
          </w:tcPr>
          <w:p w:rsidR="00AB5CA6" w:rsidRPr="00642728" w:rsidRDefault="00AB5CA6" w:rsidP="00D2203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г.</w:t>
            </w:r>
            <w:r w:rsidR="000232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Полярные Зори с подведомственной территорией</w:t>
            </w:r>
          </w:p>
        </w:tc>
        <w:tc>
          <w:tcPr>
            <w:tcW w:w="567" w:type="dxa"/>
          </w:tcPr>
          <w:p w:rsidR="00AB5CA6" w:rsidRPr="00642728" w:rsidRDefault="00AB5CA6" w:rsidP="00364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37" w:type="dxa"/>
            <w:vAlign w:val="center"/>
          </w:tcPr>
          <w:p w:rsidR="00AB5CA6" w:rsidRPr="00642728" w:rsidRDefault="00AB5CA6" w:rsidP="00D2203C">
            <w:pPr>
              <w:spacing w:after="0" w:line="240" w:lineRule="auto"/>
              <w:ind w:left="199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Терский район</w:t>
            </w:r>
          </w:p>
        </w:tc>
        <w:tc>
          <w:tcPr>
            <w:tcW w:w="615" w:type="dxa"/>
            <w:vAlign w:val="center"/>
          </w:tcPr>
          <w:p w:rsidR="00AB5CA6" w:rsidRPr="00642728" w:rsidRDefault="00AB5CA6" w:rsidP="00364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42728" w:rsidRPr="00642728" w:rsidTr="00B72E0E">
        <w:tc>
          <w:tcPr>
            <w:tcW w:w="4962" w:type="dxa"/>
          </w:tcPr>
          <w:p w:rsidR="00AB5CA6" w:rsidRPr="00642728" w:rsidRDefault="00AB5CA6" w:rsidP="00D2203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567" w:type="dxa"/>
          </w:tcPr>
          <w:p w:rsidR="00AB5CA6" w:rsidRPr="00642728" w:rsidRDefault="00AB5CA6" w:rsidP="00364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37" w:type="dxa"/>
          </w:tcPr>
          <w:p w:rsidR="00AB5CA6" w:rsidRPr="00642728" w:rsidRDefault="00AB5CA6" w:rsidP="00D2203C">
            <w:pPr>
              <w:spacing w:after="0" w:line="240" w:lineRule="auto"/>
              <w:ind w:left="199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ЗАТО Островной</w:t>
            </w:r>
          </w:p>
        </w:tc>
        <w:tc>
          <w:tcPr>
            <w:tcW w:w="615" w:type="dxa"/>
            <w:vAlign w:val="center"/>
          </w:tcPr>
          <w:p w:rsidR="00AB5CA6" w:rsidRPr="00642728" w:rsidRDefault="00AB5CA6" w:rsidP="00364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42728" w:rsidRPr="00642728" w:rsidTr="00B72E0E">
        <w:tc>
          <w:tcPr>
            <w:tcW w:w="4962" w:type="dxa"/>
          </w:tcPr>
          <w:p w:rsidR="00AB5CA6" w:rsidRPr="00642728" w:rsidRDefault="00AB5CA6" w:rsidP="00D2203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ЗАТО Видяево</w:t>
            </w:r>
          </w:p>
        </w:tc>
        <w:tc>
          <w:tcPr>
            <w:tcW w:w="567" w:type="dxa"/>
          </w:tcPr>
          <w:p w:rsidR="00AB5CA6" w:rsidRPr="00642728" w:rsidRDefault="00AB5CA6" w:rsidP="00364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37" w:type="dxa"/>
          </w:tcPr>
          <w:p w:rsidR="00AB5CA6" w:rsidRPr="00642728" w:rsidRDefault="00AB5CA6" w:rsidP="00AB5CA6">
            <w:pPr>
              <w:spacing w:after="0" w:line="240" w:lineRule="auto"/>
              <w:ind w:left="199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ЗАТО Североморск</w:t>
            </w:r>
          </w:p>
        </w:tc>
        <w:tc>
          <w:tcPr>
            <w:tcW w:w="615" w:type="dxa"/>
          </w:tcPr>
          <w:p w:rsidR="00AB5CA6" w:rsidRPr="00642728" w:rsidRDefault="00AB5CA6" w:rsidP="00364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B5CA6" w:rsidRPr="00642728" w:rsidTr="00B72E0E">
        <w:tc>
          <w:tcPr>
            <w:tcW w:w="4962" w:type="dxa"/>
          </w:tcPr>
          <w:p w:rsidR="00AB5CA6" w:rsidRPr="00642728" w:rsidRDefault="00AB5CA6" w:rsidP="00D2203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ЗАТО Заозерск</w:t>
            </w:r>
          </w:p>
        </w:tc>
        <w:tc>
          <w:tcPr>
            <w:tcW w:w="567" w:type="dxa"/>
          </w:tcPr>
          <w:p w:rsidR="00AB5CA6" w:rsidRPr="00642728" w:rsidRDefault="00AB5CA6" w:rsidP="00364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37" w:type="dxa"/>
          </w:tcPr>
          <w:p w:rsidR="00AB5CA6" w:rsidRPr="00642728" w:rsidRDefault="00AB5CA6" w:rsidP="00D22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AB5CA6" w:rsidRPr="00642728" w:rsidRDefault="00AB5CA6" w:rsidP="00D2203C">
            <w:pPr>
              <w:spacing w:after="0" w:line="240" w:lineRule="auto"/>
              <w:ind w:left="19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0C3B" w:rsidRPr="00642728" w:rsidRDefault="00010C3B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  <w:b/>
          <w:bCs/>
          <w:sz w:val="20"/>
          <w:szCs w:val="20"/>
        </w:rPr>
      </w:pPr>
    </w:p>
    <w:p w:rsidR="00C10AD0" w:rsidRPr="00642728" w:rsidRDefault="00C10AD0" w:rsidP="00C10AD0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33" w:lineRule="auto"/>
        <w:ind w:left="108" w:right="-20"/>
        <w:rPr>
          <w:rFonts w:ascii="Times New Roman" w:hAnsi="Times New Roman"/>
          <w:sz w:val="24"/>
          <w:szCs w:val="24"/>
        </w:rPr>
      </w:pPr>
      <w:r w:rsidRPr="00642728">
        <w:rPr>
          <w:rFonts w:ascii="Times New Roman" w:hAnsi="Times New Roman"/>
          <w:b/>
          <w:bCs/>
          <w:sz w:val="20"/>
          <w:szCs w:val="20"/>
        </w:rPr>
        <w:t>2.</w:t>
      </w:r>
      <w:r w:rsidRPr="00642728">
        <w:rPr>
          <w:rFonts w:ascii="Times New Roman" w:hAnsi="Times New Roman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Укажите ваш пол</w:t>
      </w:r>
      <w:r w:rsidRPr="00642728">
        <w:rPr>
          <w:rFonts w:ascii="Times New Roman" w:hAnsi="Times New Roman"/>
          <w:b/>
          <w:bCs/>
          <w:sz w:val="20"/>
          <w:szCs w:val="20"/>
        </w:rPr>
        <w:tab/>
      </w:r>
      <w:r w:rsidR="006A04A2" w:rsidRPr="006A04A2">
        <w:rPr>
          <w:rFonts w:ascii="Times New Roman" w:hAnsi="Times New Roman"/>
          <w:b/>
          <w:bCs/>
          <w:sz w:val="20"/>
          <w:szCs w:val="20"/>
        </w:rPr>
        <w:tab/>
      </w:r>
      <w:r w:rsidR="006A04A2" w:rsidRPr="006A04A2">
        <w:rPr>
          <w:rFonts w:ascii="Times New Roman" w:hAnsi="Times New Roman"/>
          <w:b/>
          <w:bCs/>
          <w:sz w:val="20"/>
          <w:szCs w:val="20"/>
        </w:rPr>
        <w:tab/>
      </w:r>
      <w:r w:rsidRPr="00642728">
        <w:rPr>
          <w:rFonts w:ascii="Times New Roman" w:hAnsi="Times New Roman"/>
          <w:b/>
          <w:bCs/>
          <w:sz w:val="20"/>
          <w:szCs w:val="20"/>
        </w:rPr>
        <w:t>3. Укажите ваш возраст</w:t>
      </w:r>
    </w:p>
    <w:tbl>
      <w:tblPr>
        <w:tblW w:w="978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567"/>
        <w:gridCol w:w="3685"/>
        <w:gridCol w:w="567"/>
      </w:tblGrid>
      <w:tr w:rsidR="00642728" w:rsidRPr="00B72E0E" w:rsidTr="00E53CD1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Мужской</w:t>
            </w:r>
          </w:p>
          <w:p w:rsidR="00C10AD0" w:rsidRPr="00642728" w:rsidRDefault="00C10AD0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До 20 лет</w:t>
            </w:r>
          </w:p>
          <w:p w:rsidR="00C10AD0" w:rsidRPr="00642728" w:rsidRDefault="00C10AD0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728" w:rsidRPr="00B72E0E" w:rsidTr="00E53CD1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Женский</w:t>
            </w:r>
          </w:p>
          <w:p w:rsidR="00C10AD0" w:rsidRPr="00642728" w:rsidRDefault="00C10AD0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От 21 года до 35 лет</w:t>
            </w:r>
          </w:p>
          <w:p w:rsidR="00C10AD0" w:rsidRPr="00642728" w:rsidRDefault="00C10AD0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11" w:rsidRPr="00B72E0E" w:rsidTr="00E53CD1">
        <w:trPr>
          <w:trHeight w:hRule="exact" w:val="240"/>
        </w:trPr>
        <w:tc>
          <w:tcPr>
            <w:tcW w:w="5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5311" w:rsidRPr="00642728" w:rsidRDefault="00D25311" w:rsidP="006A04A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311" w:rsidRPr="00642728" w:rsidRDefault="00D25311" w:rsidP="002E0B1D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От 36 до 50 лет</w:t>
            </w:r>
          </w:p>
          <w:p w:rsidR="00D25311" w:rsidRPr="00642728" w:rsidRDefault="00D25311" w:rsidP="002E0B1D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311" w:rsidRPr="00642728" w:rsidRDefault="00D25311" w:rsidP="002E0B1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25311" w:rsidRPr="00642728" w:rsidRDefault="00D25311" w:rsidP="002E0B1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11" w:rsidRPr="00B72E0E" w:rsidTr="00E53CD1">
        <w:trPr>
          <w:trHeight w:hRule="exact" w:val="240"/>
        </w:trPr>
        <w:tc>
          <w:tcPr>
            <w:tcW w:w="5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25311" w:rsidRPr="00642728" w:rsidRDefault="00D25311" w:rsidP="002E0B1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311" w:rsidRPr="00642728" w:rsidRDefault="00D25311" w:rsidP="002E0B1D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Старше 51 года</w:t>
            </w:r>
          </w:p>
          <w:p w:rsidR="00D25311" w:rsidRPr="00642728" w:rsidRDefault="00D25311" w:rsidP="002E0B1D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311" w:rsidRPr="00642728" w:rsidRDefault="00D25311" w:rsidP="002E0B1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25311" w:rsidRPr="00642728" w:rsidRDefault="00D25311" w:rsidP="002E0B1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11" w:rsidRPr="00B72E0E" w:rsidTr="00E53CD1">
        <w:trPr>
          <w:trHeight w:hRule="exact" w:val="240"/>
        </w:trPr>
        <w:tc>
          <w:tcPr>
            <w:tcW w:w="55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311" w:rsidRPr="00642728" w:rsidRDefault="00D25311" w:rsidP="00D25311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5311" w:rsidRPr="00642728" w:rsidRDefault="00D25311" w:rsidP="002E0B1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20F" w:rsidRPr="00B72E0E" w:rsidTr="00E53CD1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311" w:rsidRPr="00642728" w:rsidRDefault="00D25311" w:rsidP="00D25311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/>
                <w:bCs/>
                <w:sz w:val="20"/>
                <w:szCs w:val="20"/>
              </w:rPr>
              <w:t>4. Каков ваш социальный статус?</w:t>
            </w:r>
          </w:p>
          <w:p w:rsidR="0001620F" w:rsidRPr="00642728" w:rsidRDefault="0001620F" w:rsidP="00D2531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20F" w:rsidRPr="00642728" w:rsidRDefault="0001620F" w:rsidP="00D2531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20F" w:rsidRPr="00642728" w:rsidRDefault="0001620F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FF" w:rsidRPr="00B72E0E" w:rsidTr="00E53CD1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311" w:rsidRPr="00642728" w:rsidRDefault="00D25311" w:rsidP="00D2531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Работаю</w:t>
            </w:r>
          </w:p>
          <w:p w:rsidR="006041FF" w:rsidRPr="00642728" w:rsidRDefault="006041FF" w:rsidP="00D2531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D25311" w:rsidP="003647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041FF" w:rsidRPr="00642728" w:rsidRDefault="006041FF" w:rsidP="003647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6041FF" w:rsidP="006A04A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728">
              <w:rPr>
                <w:rFonts w:ascii="Times New Roman" w:hAnsi="Times New Roman"/>
                <w:b/>
                <w:bCs/>
                <w:sz w:val="20"/>
                <w:szCs w:val="20"/>
              </w:rPr>
              <w:t>5. Есть ли у вас дети?</w:t>
            </w:r>
          </w:p>
          <w:p w:rsidR="006041FF" w:rsidRPr="00642728" w:rsidRDefault="006041FF" w:rsidP="006A04A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FF" w:rsidRPr="00B72E0E" w:rsidTr="00E53CD1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311" w:rsidRPr="00642728" w:rsidRDefault="00D25311" w:rsidP="00D2531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Без работы</w:t>
            </w:r>
          </w:p>
          <w:p w:rsidR="006041FF" w:rsidRPr="00642728" w:rsidRDefault="006041FF" w:rsidP="00D2531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D25311" w:rsidP="003647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041FF" w:rsidRPr="00642728" w:rsidRDefault="006041FF" w:rsidP="003647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6041FF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Нет детей</w:t>
            </w:r>
          </w:p>
          <w:p w:rsidR="006041FF" w:rsidRPr="00642728" w:rsidRDefault="006041FF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6041FF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041FF" w:rsidRPr="00642728" w:rsidRDefault="006041FF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FF" w:rsidRPr="00B72E0E" w:rsidTr="00E53CD1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311" w:rsidRPr="00642728" w:rsidRDefault="00D25311" w:rsidP="00D2531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Учусь / студент</w:t>
            </w:r>
          </w:p>
          <w:p w:rsidR="006041FF" w:rsidRPr="00642728" w:rsidRDefault="006041FF" w:rsidP="00D2531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D25311" w:rsidP="003647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041FF" w:rsidRPr="00642728" w:rsidRDefault="006041FF" w:rsidP="003647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6041FF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 ребенок</w:t>
            </w:r>
          </w:p>
          <w:p w:rsidR="006041FF" w:rsidRPr="00642728" w:rsidRDefault="006041FF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6041FF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041FF" w:rsidRPr="00642728" w:rsidRDefault="006041FF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FF" w:rsidRPr="00B72E0E" w:rsidTr="00E53CD1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6041FF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  <w:p w:rsidR="006041FF" w:rsidRPr="00642728" w:rsidRDefault="006041FF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D25311" w:rsidP="003647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041FF" w:rsidRPr="00642728" w:rsidRDefault="006041FF" w:rsidP="003647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6041FF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 ребенка</w:t>
            </w:r>
          </w:p>
          <w:p w:rsidR="006041FF" w:rsidRPr="00642728" w:rsidRDefault="006041FF" w:rsidP="00C10AD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6041FF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041FF" w:rsidRPr="00642728" w:rsidRDefault="006041FF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FF" w:rsidRPr="00B72E0E" w:rsidTr="00E53CD1">
        <w:trPr>
          <w:trHeight w:hRule="exact" w:val="47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A04A2" w:rsidRDefault="006041FF" w:rsidP="006A04A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(пожалуйста,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укажите) ___________________________________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42728" w:rsidRDefault="00D25311" w:rsidP="0036473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041FF" w:rsidRPr="00642728" w:rsidRDefault="006041FF" w:rsidP="0036473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A04A2" w:rsidRDefault="006041FF" w:rsidP="006A04A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 и более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1FF" w:rsidRPr="006A04A2" w:rsidRDefault="006041FF" w:rsidP="006A04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C10AD0" w:rsidRPr="00642728" w:rsidRDefault="00C10AD0" w:rsidP="00C10AD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"/>
          <w:szCs w:val="2"/>
        </w:rPr>
      </w:pPr>
    </w:p>
    <w:p w:rsidR="006041FF" w:rsidRDefault="006A04A2" w:rsidP="00C10AD0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right="235" w:firstLine="4824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</w:p>
    <w:p w:rsidR="00C10AD0" w:rsidRPr="00642728" w:rsidRDefault="006041FF" w:rsidP="00C10AD0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right="235" w:firstLine="48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="00C10AD0" w:rsidRPr="00642728">
        <w:rPr>
          <w:rFonts w:ascii="Times New Roman" w:hAnsi="Times New Roman"/>
          <w:b/>
          <w:bCs/>
          <w:sz w:val="20"/>
          <w:szCs w:val="20"/>
        </w:rPr>
        <w:t>7.</w:t>
      </w:r>
      <w:r w:rsidR="00C10AD0" w:rsidRPr="0064272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C10AD0" w:rsidRPr="00642728">
        <w:rPr>
          <w:rFonts w:ascii="Times New Roman" w:hAnsi="Times New Roman"/>
          <w:b/>
          <w:bCs/>
          <w:sz w:val="20"/>
          <w:szCs w:val="20"/>
        </w:rPr>
        <w:t>Ка</w:t>
      </w:r>
      <w:r w:rsidR="00C10AD0" w:rsidRPr="00642728">
        <w:rPr>
          <w:rFonts w:ascii="Times New Roman" w:hAnsi="Times New Roman"/>
          <w:b/>
          <w:bCs/>
          <w:spacing w:val="-2"/>
          <w:sz w:val="20"/>
          <w:szCs w:val="20"/>
        </w:rPr>
        <w:t>к</w:t>
      </w:r>
      <w:r w:rsidR="00C10AD0" w:rsidRPr="00642728">
        <w:rPr>
          <w:rFonts w:ascii="Times New Roman" w:hAnsi="Times New Roman"/>
          <w:b/>
          <w:bCs/>
          <w:sz w:val="20"/>
          <w:szCs w:val="20"/>
        </w:rPr>
        <w:t>ов</w:t>
      </w:r>
      <w:r w:rsidR="00C10AD0" w:rsidRPr="0064272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01620F" w:rsidRPr="00642728">
        <w:rPr>
          <w:rFonts w:ascii="Times New Roman" w:hAnsi="Times New Roman"/>
          <w:b/>
          <w:bCs/>
          <w:sz w:val="20"/>
          <w:szCs w:val="20"/>
        </w:rPr>
        <w:t>пр</w:t>
      </w:r>
      <w:r w:rsidR="0001620F" w:rsidRPr="00642728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="0001620F" w:rsidRPr="00642728"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 w:rsidR="0001620F" w:rsidRPr="00642728">
        <w:rPr>
          <w:rFonts w:ascii="Times New Roman" w:hAnsi="Times New Roman"/>
          <w:b/>
          <w:bCs/>
          <w:sz w:val="20"/>
          <w:szCs w:val="20"/>
        </w:rPr>
        <w:t>е</w:t>
      </w:r>
      <w:r w:rsidR="0001620F">
        <w:rPr>
          <w:rFonts w:ascii="Times New Roman" w:hAnsi="Times New Roman"/>
          <w:b/>
          <w:bCs/>
          <w:spacing w:val="-1"/>
          <w:sz w:val="20"/>
          <w:szCs w:val="20"/>
        </w:rPr>
        <w:t>рный</w:t>
      </w:r>
      <w:r w:rsidR="0001620F" w:rsidRPr="0064272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C10AD0" w:rsidRPr="00642728">
        <w:rPr>
          <w:rFonts w:ascii="Times New Roman" w:hAnsi="Times New Roman"/>
          <w:b/>
          <w:bCs/>
          <w:spacing w:val="-2"/>
          <w:sz w:val="20"/>
          <w:szCs w:val="20"/>
        </w:rPr>
        <w:t>с</w:t>
      </w:r>
      <w:r w:rsidR="00C10AD0" w:rsidRPr="00642728">
        <w:rPr>
          <w:rFonts w:ascii="Times New Roman" w:hAnsi="Times New Roman"/>
          <w:b/>
          <w:bCs/>
          <w:sz w:val="20"/>
          <w:szCs w:val="20"/>
        </w:rPr>
        <w:t>р</w:t>
      </w:r>
      <w:r w:rsidR="00C10AD0" w:rsidRPr="00642728">
        <w:rPr>
          <w:rFonts w:ascii="Times New Roman" w:hAnsi="Times New Roman"/>
          <w:b/>
          <w:bCs/>
          <w:spacing w:val="-1"/>
          <w:sz w:val="20"/>
          <w:szCs w:val="20"/>
        </w:rPr>
        <w:t>ед</w:t>
      </w:r>
      <w:r w:rsidR="00C10AD0" w:rsidRPr="00642728">
        <w:rPr>
          <w:rFonts w:ascii="Times New Roman" w:hAnsi="Times New Roman"/>
          <w:b/>
          <w:bCs/>
          <w:sz w:val="20"/>
          <w:szCs w:val="20"/>
        </w:rPr>
        <w:t>н</w:t>
      </w:r>
      <w:r w:rsidR="00C10AD0" w:rsidRPr="00642728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="00C10AD0" w:rsidRPr="00642728"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 w:rsidR="00C10AD0" w:rsidRPr="00642728">
        <w:rPr>
          <w:rFonts w:ascii="Times New Roman" w:hAnsi="Times New Roman"/>
          <w:b/>
          <w:bCs/>
          <w:sz w:val="20"/>
          <w:szCs w:val="20"/>
        </w:rPr>
        <w:t>е</w:t>
      </w:r>
      <w:r w:rsidR="00C10AD0" w:rsidRPr="00642728">
        <w:rPr>
          <w:rFonts w:ascii="Times New Roman" w:hAnsi="Times New Roman"/>
          <w:b/>
          <w:bCs/>
          <w:spacing w:val="-1"/>
          <w:sz w:val="20"/>
          <w:szCs w:val="20"/>
        </w:rPr>
        <w:t>ся</w:t>
      </w:r>
      <w:r w:rsidR="00C10AD0" w:rsidRPr="00642728">
        <w:rPr>
          <w:rFonts w:ascii="Times New Roman" w:hAnsi="Times New Roman"/>
          <w:b/>
          <w:bCs/>
          <w:sz w:val="20"/>
          <w:szCs w:val="20"/>
        </w:rPr>
        <w:t>чный</w:t>
      </w:r>
      <w:r w:rsidR="00C10AD0" w:rsidRPr="00642728">
        <w:rPr>
          <w:rFonts w:ascii="Times New Roman" w:hAnsi="Times New Roman"/>
          <w:sz w:val="20"/>
          <w:szCs w:val="20"/>
        </w:rPr>
        <w:t xml:space="preserve">  </w:t>
      </w:r>
    </w:p>
    <w:p w:rsidR="00C10AD0" w:rsidRPr="00642728" w:rsidRDefault="00C10AD0" w:rsidP="00C10AD0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right="235"/>
        <w:rPr>
          <w:rFonts w:ascii="Times New Roman" w:hAnsi="Times New Roman"/>
          <w:sz w:val="24"/>
          <w:szCs w:val="24"/>
        </w:rPr>
      </w:pPr>
      <w:r w:rsidRPr="00642728">
        <w:rPr>
          <w:rFonts w:ascii="Times New Roman" w:hAnsi="Times New Roman"/>
          <w:b/>
          <w:bCs/>
          <w:sz w:val="20"/>
          <w:szCs w:val="20"/>
        </w:rPr>
        <w:t>6. Ка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ко</w:t>
      </w:r>
      <w:r w:rsidRPr="00642728">
        <w:rPr>
          <w:rFonts w:ascii="Times New Roman" w:hAnsi="Times New Roman"/>
          <w:b/>
          <w:bCs/>
          <w:sz w:val="20"/>
          <w:szCs w:val="20"/>
        </w:rPr>
        <w:t>е</w:t>
      </w:r>
      <w:r w:rsidRPr="00642728">
        <w:rPr>
          <w:rFonts w:ascii="Times New Roman" w:hAnsi="Times New Roman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у</w:t>
      </w:r>
      <w:r w:rsidRPr="00642728">
        <w:rPr>
          <w:rFonts w:ascii="Times New Roman" w:hAnsi="Times New Roman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вас</w:t>
      </w:r>
      <w:r w:rsidRPr="00642728">
        <w:rPr>
          <w:rFonts w:ascii="Times New Roman" w:hAnsi="Times New Roman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об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642728">
        <w:rPr>
          <w:rFonts w:ascii="Times New Roman" w:hAnsi="Times New Roman"/>
          <w:b/>
          <w:bCs/>
          <w:sz w:val="20"/>
          <w:szCs w:val="20"/>
        </w:rPr>
        <w:t>азо</w:t>
      </w:r>
      <w:r w:rsidRPr="00642728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Pr="00642728">
        <w:rPr>
          <w:rFonts w:ascii="Times New Roman" w:hAnsi="Times New Roman"/>
          <w:b/>
          <w:bCs/>
          <w:sz w:val="20"/>
          <w:szCs w:val="20"/>
        </w:rPr>
        <w:t>а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 w:rsidRPr="00642728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642728">
        <w:rPr>
          <w:rFonts w:ascii="Times New Roman" w:hAnsi="Times New Roman"/>
          <w:b/>
          <w:bCs/>
          <w:sz w:val="20"/>
          <w:szCs w:val="20"/>
        </w:rPr>
        <w:t>?</w:t>
      </w:r>
      <w:r w:rsidRPr="00642728">
        <w:rPr>
          <w:rFonts w:ascii="Times New Roman" w:hAnsi="Times New Roman"/>
          <w:sz w:val="20"/>
          <w:szCs w:val="20"/>
        </w:rPr>
        <w:tab/>
      </w:r>
      <w:r w:rsidR="006A04A2" w:rsidRPr="0001620F">
        <w:rPr>
          <w:rFonts w:ascii="Times New Roman" w:hAnsi="Times New Roman"/>
          <w:sz w:val="20"/>
          <w:szCs w:val="20"/>
        </w:rPr>
        <w:tab/>
      </w:r>
      <w:r w:rsidR="006A04A2" w:rsidRPr="0001620F">
        <w:rPr>
          <w:rFonts w:ascii="Times New Roman" w:hAnsi="Times New Roman"/>
          <w:sz w:val="20"/>
          <w:szCs w:val="20"/>
        </w:rPr>
        <w:tab/>
      </w:r>
      <w:r w:rsidRPr="00642728">
        <w:rPr>
          <w:rFonts w:ascii="Times New Roman" w:hAnsi="Times New Roman"/>
          <w:b/>
          <w:bCs/>
          <w:sz w:val="20"/>
          <w:szCs w:val="20"/>
        </w:rPr>
        <w:t>д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42728">
        <w:rPr>
          <w:rFonts w:ascii="Times New Roman" w:hAnsi="Times New Roman"/>
          <w:b/>
          <w:bCs/>
          <w:sz w:val="20"/>
          <w:szCs w:val="20"/>
        </w:rPr>
        <w:t>ход</w:t>
      </w:r>
      <w:r w:rsidRPr="00642728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в</w:t>
      </w:r>
      <w:r w:rsidRPr="00642728">
        <w:rPr>
          <w:rFonts w:ascii="Times New Roman" w:hAnsi="Times New Roman"/>
          <w:spacing w:val="73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рас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642728">
        <w:rPr>
          <w:rFonts w:ascii="Times New Roman" w:hAnsi="Times New Roman"/>
          <w:b/>
          <w:bCs/>
          <w:sz w:val="20"/>
          <w:szCs w:val="20"/>
        </w:rPr>
        <w:t>е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 w:rsidRPr="00642728">
        <w:rPr>
          <w:rFonts w:ascii="Times New Roman" w:hAnsi="Times New Roman"/>
          <w:b/>
          <w:bCs/>
          <w:sz w:val="20"/>
          <w:szCs w:val="20"/>
        </w:rPr>
        <w:t>е</w:t>
      </w:r>
      <w:r w:rsidRPr="00642728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642728">
        <w:rPr>
          <w:rFonts w:ascii="Times New Roman" w:hAnsi="Times New Roman"/>
          <w:b/>
          <w:bCs/>
          <w:sz w:val="20"/>
          <w:szCs w:val="20"/>
        </w:rPr>
        <w:t>а</w:t>
      </w:r>
      <w:r w:rsidRPr="00642728"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одного</w:t>
      </w:r>
      <w:r w:rsidRPr="00642728">
        <w:rPr>
          <w:rFonts w:ascii="Times New Roman" w:hAnsi="Times New Roman"/>
          <w:spacing w:val="72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чле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 w:rsidRPr="00642728">
        <w:rPr>
          <w:rFonts w:ascii="Times New Roman" w:hAnsi="Times New Roman"/>
          <w:b/>
          <w:bCs/>
          <w:sz w:val="20"/>
          <w:szCs w:val="20"/>
        </w:rPr>
        <w:t>а</w:t>
      </w:r>
    </w:p>
    <w:p w:rsidR="00C10AD0" w:rsidRPr="00642728" w:rsidRDefault="0001620F" w:rsidP="006A04A2">
      <w:pPr>
        <w:widowControl w:val="0"/>
        <w:autoSpaceDE w:val="0"/>
        <w:autoSpaceDN w:val="0"/>
        <w:adjustRightInd w:val="0"/>
        <w:spacing w:after="0" w:line="233" w:lineRule="auto"/>
        <w:ind w:left="5544" w:right="-20" w:firstLine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В</w:t>
      </w:r>
      <w:r w:rsidRPr="00642728">
        <w:rPr>
          <w:rFonts w:ascii="Times New Roman" w:hAnsi="Times New Roman"/>
          <w:b/>
          <w:bCs/>
          <w:sz w:val="20"/>
          <w:szCs w:val="20"/>
        </w:rPr>
        <w:t>аш</w:t>
      </w:r>
      <w:r w:rsidRPr="00642728"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 w:rsidRPr="00642728">
        <w:rPr>
          <w:rFonts w:ascii="Times New Roman" w:hAnsi="Times New Roman"/>
          <w:b/>
          <w:bCs/>
          <w:sz w:val="20"/>
          <w:szCs w:val="20"/>
        </w:rPr>
        <w:t>й</w:t>
      </w:r>
      <w:r w:rsidRPr="00642728">
        <w:rPr>
          <w:rFonts w:ascii="Times New Roman" w:hAnsi="Times New Roman"/>
          <w:sz w:val="20"/>
          <w:szCs w:val="20"/>
        </w:rPr>
        <w:t xml:space="preserve"> </w:t>
      </w:r>
      <w:r w:rsidR="00C10AD0" w:rsidRPr="00642728">
        <w:rPr>
          <w:rFonts w:ascii="Times New Roman" w:hAnsi="Times New Roman"/>
          <w:b/>
          <w:bCs/>
          <w:sz w:val="20"/>
          <w:szCs w:val="20"/>
        </w:rPr>
        <w:t>с</w:t>
      </w:r>
      <w:r w:rsidR="00C10AD0" w:rsidRPr="00642728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="00C10AD0" w:rsidRPr="00642728"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 w:rsidR="00C10AD0" w:rsidRPr="00642728">
        <w:rPr>
          <w:rFonts w:ascii="Times New Roman" w:hAnsi="Times New Roman"/>
          <w:b/>
          <w:bCs/>
          <w:sz w:val="20"/>
          <w:szCs w:val="20"/>
        </w:rPr>
        <w:t>ьи?</w:t>
      </w:r>
    </w:p>
    <w:tbl>
      <w:tblPr>
        <w:tblW w:w="978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567"/>
        <w:gridCol w:w="3685"/>
        <w:gridCol w:w="567"/>
      </w:tblGrid>
      <w:tr w:rsidR="00642728" w:rsidRPr="00642728" w:rsidTr="00C10AD0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Об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ед</w:t>
            </w:r>
            <w:r w:rsidRPr="00642728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ее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До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10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т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с.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р</w:t>
            </w:r>
            <w:r w:rsidRPr="00642728"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б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642728"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728" w:rsidRPr="00642728" w:rsidTr="00C10AD0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ред</w:t>
            </w:r>
            <w:r w:rsidRPr="00642728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 xml:space="preserve">ее </w:t>
            </w:r>
            <w:r w:rsidRPr="00642728"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п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а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н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10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до 20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ты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.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р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б</w:t>
            </w:r>
            <w:r w:rsidRPr="00642728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728" w:rsidRPr="00642728" w:rsidTr="00C10AD0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Не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олн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ше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20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до 30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ты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.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р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б</w:t>
            </w:r>
            <w:r w:rsidRPr="00642728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728" w:rsidRPr="00642728" w:rsidTr="00C10AD0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30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до 45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ты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.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р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б</w:t>
            </w:r>
            <w:r w:rsidRPr="00642728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728" w:rsidRPr="00642728" w:rsidTr="00C10AD0">
        <w:trPr>
          <w:trHeight w:hRule="exact" w:val="24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Н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642728"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ч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я ст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п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45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до 60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ты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.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р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б</w:t>
            </w:r>
            <w:r w:rsidRPr="00642728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728" w:rsidRPr="00642728" w:rsidTr="00C10AD0">
        <w:trPr>
          <w:trHeight w:hRule="exact" w:val="470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tabs>
                <w:tab w:val="left" w:pos="1261"/>
                <w:tab w:val="left" w:pos="3188"/>
              </w:tabs>
              <w:autoSpaceDE w:val="0"/>
              <w:autoSpaceDN w:val="0"/>
              <w:adjustRightInd w:val="0"/>
              <w:spacing w:before="11" w:after="0" w:line="239" w:lineRule="auto"/>
              <w:ind w:left="108" w:right="58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И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 w:rsidR="006A04A2">
              <w:rPr>
                <w:rFonts w:ascii="Times New Roman" w:hAnsi="Times New Roman"/>
                <w:sz w:val="20"/>
                <w:szCs w:val="20"/>
              </w:rPr>
              <w:t>е</w:t>
            </w:r>
            <w:r w:rsidR="006A04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(</w:t>
            </w:r>
            <w:r w:rsidRPr="00642728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по</w:t>
            </w:r>
            <w:r w:rsidRPr="00642728">
              <w:rPr>
                <w:rFonts w:ascii="Times New Roman" w:hAnsi="Times New Roman"/>
                <w:i/>
                <w:iCs/>
                <w:sz w:val="20"/>
                <w:szCs w:val="20"/>
              </w:rPr>
              <w:t>ж</w:t>
            </w:r>
            <w:r w:rsidRPr="00642728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</w:t>
            </w:r>
            <w:r w:rsidRPr="00642728">
              <w:rPr>
                <w:rFonts w:ascii="Times New Roman" w:hAnsi="Times New Roman"/>
                <w:i/>
                <w:iCs/>
                <w:sz w:val="20"/>
                <w:szCs w:val="20"/>
              </w:rPr>
              <w:t>луйста,</w:t>
            </w:r>
            <w:r w:rsidR="006A04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42728">
              <w:rPr>
                <w:rFonts w:ascii="Times New Roman" w:hAnsi="Times New Roman"/>
                <w:i/>
                <w:iCs/>
                <w:sz w:val="20"/>
                <w:szCs w:val="20"/>
              </w:rPr>
              <w:t>укажит</w:t>
            </w:r>
            <w:r w:rsidRPr="00642728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) _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__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___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___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__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___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</w:p>
          <w:p w:rsidR="00C10AD0" w:rsidRPr="00642728" w:rsidRDefault="00C10AD0" w:rsidP="006A04A2">
            <w:pPr>
              <w:widowControl w:val="0"/>
              <w:tabs>
                <w:tab w:val="left" w:pos="1261"/>
                <w:tab w:val="left" w:pos="3188"/>
              </w:tabs>
              <w:autoSpaceDE w:val="0"/>
              <w:autoSpaceDN w:val="0"/>
              <w:adjustRightInd w:val="0"/>
              <w:spacing w:before="11" w:after="0" w:line="239" w:lineRule="auto"/>
              <w:ind w:left="108"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10AD0" w:rsidRPr="00642728" w:rsidRDefault="00C10AD0" w:rsidP="006427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Бол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642728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0 тыс. р</w:t>
            </w:r>
            <w:r w:rsidRPr="00642728"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 w:rsidRPr="00642728">
              <w:rPr>
                <w:rFonts w:ascii="Times New Roman" w:hAnsi="Times New Roman"/>
                <w:sz w:val="20"/>
                <w:szCs w:val="20"/>
              </w:rPr>
              <w:t>бле</w:t>
            </w:r>
            <w:r w:rsidRPr="00642728"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10AD0" w:rsidRPr="00642728" w:rsidRDefault="00C10AD0" w:rsidP="006A04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FD" w:rsidRPr="00642728" w:rsidRDefault="002344F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"/>
          <w:szCs w:val="2"/>
        </w:rPr>
      </w:pPr>
    </w:p>
    <w:p w:rsidR="002344FD" w:rsidRPr="00642728" w:rsidRDefault="002344FD">
      <w:pPr>
        <w:widowControl w:val="0"/>
        <w:autoSpaceDE w:val="0"/>
        <w:autoSpaceDN w:val="0"/>
        <w:adjustRightInd w:val="0"/>
        <w:spacing w:after="0" w:line="233" w:lineRule="auto"/>
        <w:ind w:left="4824" w:right="-20"/>
        <w:rPr>
          <w:rFonts w:ascii="Times New Roman" w:hAnsi="Times New Roman"/>
          <w:spacing w:val="15"/>
          <w:sz w:val="20"/>
          <w:szCs w:val="20"/>
        </w:rPr>
      </w:pPr>
    </w:p>
    <w:p w:rsidR="00E8267A" w:rsidRPr="00642728" w:rsidRDefault="00E8267A" w:rsidP="00E8267A">
      <w:pPr>
        <w:shd w:val="clear" w:color="auto" w:fill="D9D9D9"/>
        <w:rPr>
          <w:rFonts w:ascii="Times New Roman" w:eastAsia="Calibri" w:hAnsi="Times New Roman"/>
          <w:b/>
          <w:lang w:eastAsia="en-US"/>
        </w:rPr>
      </w:pPr>
      <w:r w:rsidRPr="00642728">
        <w:rPr>
          <w:rFonts w:ascii="Times New Roman" w:hAnsi="Times New Roman"/>
          <w:b/>
          <w:bCs/>
          <w:sz w:val="20"/>
          <w:szCs w:val="20"/>
        </w:rPr>
        <w:t>БЛОК 2. УДОВЛЕТВОРЕННОСТЬ КАЧЕСТВОМ И ЦЕНАМИ ТОВАРОВ И УСЛУГ</w:t>
      </w:r>
    </w:p>
    <w:p w:rsidR="002344FD" w:rsidRPr="00CC2737" w:rsidRDefault="0001620F" w:rsidP="00CC273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bCs/>
        </w:rPr>
      </w:pPr>
      <w:r w:rsidRPr="00CC2737">
        <w:rPr>
          <w:rFonts w:ascii="Times New Roman" w:hAnsi="Times New Roman"/>
          <w:b/>
          <w:bCs/>
        </w:rPr>
        <w:t xml:space="preserve">Оцените, пожалуйста, количество организаций представляющих следующие товары и услуги на </w:t>
      </w:r>
      <w:r w:rsidR="00E8267A" w:rsidRPr="00CC2737">
        <w:rPr>
          <w:rFonts w:ascii="Times New Roman" w:hAnsi="Times New Roman"/>
          <w:b/>
          <w:bCs/>
        </w:rPr>
        <w:t>рынках Вашего района (город</w:t>
      </w:r>
      <w:r w:rsidRPr="00CC2737">
        <w:rPr>
          <w:rFonts w:ascii="Times New Roman" w:hAnsi="Times New Roman"/>
          <w:b/>
          <w:bCs/>
        </w:rPr>
        <w:t>ского округа)?</w:t>
      </w:r>
    </w:p>
    <w:p w:rsidR="00671C10" w:rsidRPr="00E10602" w:rsidRDefault="00671C10" w:rsidP="00671C10">
      <w:pPr>
        <w:shd w:val="clear" w:color="auto" w:fill="D9D9D9"/>
        <w:ind w:left="108"/>
        <w:contextualSpacing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1 – избыточно, 2 – достаточно, 3  – мало, 4 – нет совсем, 5 –  затрудняюсь ответить    </w:t>
      </w:r>
    </w:p>
    <w:p w:rsidR="00747637" w:rsidRPr="00E10602" w:rsidRDefault="00747637" w:rsidP="00671C10">
      <w:pPr>
        <w:shd w:val="clear" w:color="auto" w:fill="D9D9D9"/>
        <w:ind w:left="108"/>
        <w:contextualSpacing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344FD" w:rsidRPr="00642728" w:rsidRDefault="002344FD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1275"/>
        <w:gridCol w:w="1106"/>
        <w:gridCol w:w="1219"/>
        <w:gridCol w:w="1219"/>
      </w:tblGrid>
      <w:tr w:rsidR="00DC6A4F" w:rsidRPr="00642728" w:rsidTr="00747637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2B7106" w:rsidP="002B7106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Дошкольное образование </w:t>
            </w:r>
            <w:r>
              <w:rPr>
                <w:rFonts w:ascii="Times New Roman" w:hAnsi="Times New Roman"/>
                <w:color w:val="000000"/>
              </w:rPr>
              <w:t>(детские сады и группы по присмотру</w:t>
            </w:r>
            <w:r w:rsidR="00995FEB">
              <w:rPr>
                <w:rFonts w:ascii="Times New Roman" w:hAnsi="Times New Roman"/>
                <w:color w:val="000000"/>
              </w:rPr>
              <w:t xml:space="preserve"> </w:t>
            </w:r>
            <w:r w:rsidR="00995FEB" w:rsidRPr="00995FEB">
              <w:rPr>
                <w:rFonts w:ascii="Times New Roman" w:hAnsi="Times New Roman"/>
                <w:color w:val="000000"/>
              </w:rPr>
              <w:t>и уходу за детьми</w:t>
            </w:r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3A11AE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2B7106" w:rsidP="003A11AE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Отдых и оздоровление детей (санатории,  лагеря</w:t>
            </w:r>
            <w:r w:rsidR="00664348">
              <w:rPr>
                <w:rFonts w:ascii="Times New Roman" w:eastAsia="Calibri" w:hAnsi="Times New Roman"/>
                <w:lang w:eastAsia="en-US"/>
              </w:rPr>
              <w:t>, в том числе</w:t>
            </w:r>
            <w:r w:rsidR="003E3B6B">
              <w:rPr>
                <w:rFonts w:ascii="Times New Roman" w:eastAsia="Calibri" w:hAnsi="Times New Roman"/>
                <w:lang w:eastAsia="en-US"/>
              </w:rPr>
              <w:t xml:space="preserve"> организованные</w:t>
            </w:r>
            <w:r w:rsidR="00626704">
              <w:rPr>
                <w:rFonts w:ascii="Times New Roman" w:eastAsia="Calibri" w:hAnsi="Times New Roman"/>
                <w:lang w:eastAsia="en-US"/>
              </w:rPr>
              <w:t xml:space="preserve"> во время каникул</w:t>
            </w:r>
            <w:r w:rsidR="00664348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 xml:space="preserve"> и т.д.)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3A11AE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2B7106" w:rsidP="0025508F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Дополнительное образование </w:t>
            </w:r>
            <w:r w:rsidR="00DC6A4F" w:rsidRPr="00CC2737">
              <w:rPr>
                <w:rFonts w:ascii="Times New Roman" w:eastAsia="Calibri" w:hAnsi="Times New Roman"/>
                <w:lang w:eastAsia="en-US"/>
              </w:rPr>
              <w:t xml:space="preserve"> детей (</w:t>
            </w:r>
            <w:r w:rsidR="0025508F">
              <w:rPr>
                <w:rFonts w:ascii="Times New Roman" w:eastAsia="Calibri" w:hAnsi="Times New Roman"/>
                <w:lang w:eastAsia="en-US"/>
              </w:rPr>
              <w:t>обучение в  музыкальных</w:t>
            </w:r>
            <w:proofErr w:type="gramStart"/>
            <w:r w:rsidR="0025508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B2C0E">
              <w:rPr>
                <w:rFonts w:ascii="Times New Roman" w:eastAsia="Calibri" w:hAnsi="Times New Roman"/>
                <w:lang w:eastAsia="en-US"/>
              </w:rPr>
              <w:t>,</w:t>
            </w:r>
            <w:proofErr w:type="gramEnd"/>
            <w:r w:rsidR="00BD04FB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5508F">
              <w:rPr>
                <w:rFonts w:ascii="Times New Roman" w:eastAsia="Calibri" w:hAnsi="Times New Roman"/>
                <w:lang w:eastAsia="en-US"/>
              </w:rPr>
              <w:t xml:space="preserve"> спортивных, художественных и др.</w:t>
            </w:r>
            <w:r w:rsidR="00BD04FB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5508F">
              <w:rPr>
                <w:rFonts w:ascii="Times New Roman" w:eastAsia="Calibri" w:hAnsi="Times New Roman"/>
                <w:lang w:eastAsia="en-US"/>
              </w:rPr>
              <w:t>школах, центрах и домах творчества</w:t>
            </w:r>
            <w:r w:rsidR="003A11AE" w:rsidRPr="0074763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5508F">
              <w:rPr>
                <w:rFonts w:ascii="Times New Roman" w:eastAsia="Calibri" w:hAnsi="Times New Roman"/>
                <w:lang w:eastAsia="en-US"/>
              </w:rPr>
              <w:t xml:space="preserve">по результатам которого выдается </w:t>
            </w:r>
            <w:r w:rsidR="0025508F" w:rsidRPr="003A11AE">
              <w:rPr>
                <w:rFonts w:ascii="Times New Roman" w:hAnsi="Times New Roman" w:hint="eastAsia"/>
              </w:rPr>
              <w:t>свидетельство</w:t>
            </w:r>
            <w:r w:rsidR="0025508F" w:rsidRPr="003A11AE">
              <w:rPr>
                <w:rFonts w:ascii="Times New Roman" w:hAnsi="Times New Roman"/>
              </w:rPr>
              <w:t xml:space="preserve"> </w:t>
            </w:r>
            <w:r w:rsidR="0025508F" w:rsidRPr="003A11AE">
              <w:rPr>
                <w:rFonts w:ascii="Times New Roman" w:hAnsi="Times New Roman" w:hint="eastAsia"/>
              </w:rPr>
              <w:t>об</w:t>
            </w:r>
            <w:r w:rsidR="0025508F" w:rsidRPr="003A11AE">
              <w:rPr>
                <w:rFonts w:ascii="Times New Roman" w:hAnsi="Times New Roman"/>
              </w:rPr>
              <w:t xml:space="preserve"> </w:t>
            </w:r>
            <w:r w:rsidR="0025508F" w:rsidRPr="003A11AE">
              <w:rPr>
                <w:rFonts w:ascii="Times New Roman" w:hAnsi="Times New Roman" w:hint="eastAsia"/>
              </w:rPr>
              <w:t>окончании</w:t>
            </w:r>
            <w:r w:rsidR="0025508F" w:rsidRPr="003A11AE">
              <w:rPr>
                <w:rFonts w:ascii="Times New Roman" w:hAnsi="Times New Roman"/>
              </w:rPr>
              <w:t xml:space="preserve"> </w:t>
            </w:r>
            <w:r w:rsidR="0025508F" w:rsidRPr="003A11AE">
              <w:rPr>
                <w:rFonts w:ascii="Times New Roman" w:hAnsi="Times New Roman" w:hint="eastAsia"/>
              </w:rPr>
              <w:t>обучения</w:t>
            </w:r>
            <w:r w:rsidR="00DC6A4F" w:rsidRPr="00CC273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3A11AE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DC6A4F" w:rsidP="00EA5A0A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 xml:space="preserve">Медицинские </w:t>
            </w:r>
            <w:r w:rsidR="00EA5A0A">
              <w:rPr>
                <w:rFonts w:ascii="Times New Roman" w:eastAsia="Calibri" w:hAnsi="Times New Roman"/>
                <w:lang w:eastAsia="en-US"/>
              </w:rPr>
              <w:t>услуги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747637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DF57F8" w:rsidP="00995FEB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CC2737">
              <w:rPr>
                <w:rFonts w:ascii="Times New Roman" w:eastAsia="Calibri" w:hAnsi="Times New Roman"/>
                <w:lang w:eastAsia="en-US"/>
              </w:rPr>
              <w:t>сихолого-педагогичес</w:t>
            </w:r>
            <w:r>
              <w:rPr>
                <w:rFonts w:ascii="Times New Roman" w:eastAsia="Calibri" w:hAnsi="Times New Roman"/>
                <w:lang w:eastAsia="en-US"/>
              </w:rPr>
              <w:t xml:space="preserve">кое </w:t>
            </w:r>
            <w:r w:rsidRPr="00CC2737">
              <w:rPr>
                <w:rFonts w:ascii="Times New Roman" w:eastAsia="Calibri" w:hAnsi="Times New Roman"/>
                <w:lang w:eastAsia="en-US"/>
              </w:rPr>
              <w:t>сопровождени</w:t>
            </w:r>
            <w:r>
              <w:rPr>
                <w:rFonts w:ascii="Times New Roman" w:eastAsia="Calibri" w:hAnsi="Times New Roman"/>
                <w:lang w:eastAsia="en-US"/>
              </w:rPr>
              <w:t xml:space="preserve">е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детей с ограниченными возможностями здоровья </w:t>
            </w:r>
            <w:r>
              <w:rPr>
                <w:rFonts w:ascii="Times New Roman" w:eastAsia="Calibri" w:hAnsi="Times New Roman"/>
                <w:lang w:eastAsia="en-US"/>
              </w:rPr>
              <w:t xml:space="preserve"> ( центры психолого-педагогической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медицинской и социальной помощи детям до 6 лет)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3A11AE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DC6A4F" w:rsidP="00EA5A0A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EA5A0A">
              <w:rPr>
                <w:rFonts w:ascii="Times New Roman" w:eastAsia="Calibri" w:hAnsi="Times New Roman"/>
                <w:lang w:eastAsia="en-US"/>
              </w:rPr>
              <w:t>Услуги к</w:t>
            </w:r>
            <w:r w:rsidR="00EA5A0A" w:rsidRPr="0051229F">
              <w:rPr>
                <w:rFonts w:ascii="Times New Roman" w:eastAsia="Calibri" w:hAnsi="Times New Roman"/>
                <w:lang w:eastAsia="en-US"/>
              </w:rPr>
              <w:t>инотеатр</w:t>
            </w:r>
            <w:r w:rsidR="00EA5A0A"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EA5A0A" w:rsidRPr="0051229F">
              <w:rPr>
                <w:rFonts w:ascii="Times New Roman" w:eastAsia="Calibri" w:hAnsi="Times New Roman"/>
                <w:lang w:eastAsia="en-US"/>
              </w:rPr>
              <w:t>клуб</w:t>
            </w:r>
            <w:r w:rsidR="00EA5A0A"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664348">
              <w:rPr>
                <w:rFonts w:ascii="Times New Roman" w:eastAsia="Calibri" w:hAnsi="Times New Roman"/>
                <w:lang w:eastAsia="en-US"/>
              </w:rPr>
              <w:t>кружк</w:t>
            </w:r>
            <w:r w:rsidR="00EA5A0A">
              <w:rPr>
                <w:rFonts w:ascii="Times New Roman" w:eastAsia="Calibri" w:hAnsi="Times New Roman"/>
                <w:lang w:eastAsia="en-US"/>
              </w:rPr>
              <w:t>ов</w:t>
            </w:r>
            <w:r w:rsidR="00664348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EA5A0A" w:rsidRPr="0051229F">
              <w:rPr>
                <w:rFonts w:ascii="Times New Roman" w:eastAsia="Calibri" w:hAnsi="Times New Roman"/>
                <w:lang w:eastAsia="en-US"/>
              </w:rPr>
              <w:t>театр</w:t>
            </w:r>
            <w:r w:rsidR="00EA5A0A"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EA5A0A" w:rsidRPr="0051229F">
              <w:rPr>
                <w:rFonts w:ascii="Times New Roman" w:eastAsia="Calibri" w:hAnsi="Times New Roman"/>
                <w:lang w:eastAsia="en-US"/>
              </w:rPr>
              <w:t>галере</w:t>
            </w:r>
            <w:r w:rsidR="00EA5A0A">
              <w:rPr>
                <w:rFonts w:ascii="Times New Roman" w:eastAsia="Calibri" w:hAnsi="Times New Roman"/>
                <w:lang w:eastAsia="en-US"/>
              </w:rPr>
              <w:t>й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EA5A0A" w:rsidRPr="0051229F">
              <w:rPr>
                <w:rFonts w:ascii="Times New Roman" w:eastAsia="Calibri" w:hAnsi="Times New Roman"/>
                <w:lang w:eastAsia="en-US"/>
              </w:rPr>
              <w:t>музе</w:t>
            </w:r>
            <w:r w:rsidR="00EA5A0A">
              <w:rPr>
                <w:rFonts w:ascii="Times New Roman" w:eastAsia="Calibri" w:hAnsi="Times New Roman"/>
                <w:lang w:eastAsia="en-US"/>
              </w:rPr>
              <w:t>ев</w:t>
            </w:r>
            <w:r w:rsidR="00DB2C0E">
              <w:rPr>
                <w:rFonts w:ascii="Times New Roman" w:eastAsia="Calibri" w:hAnsi="Times New Roman"/>
                <w:lang w:eastAsia="en-US"/>
              </w:rPr>
              <w:t>, библиотек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3A11AE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3E3B6B" w:rsidP="00664348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Услуги 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>ЖКХ (</w:t>
            </w:r>
            <w:r w:rsidR="00664348">
              <w:rPr>
                <w:rFonts w:ascii="Times New Roman" w:eastAsia="Calibri" w:hAnsi="Times New Roman"/>
                <w:lang w:eastAsia="en-US"/>
              </w:rPr>
              <w:t>у</w:t>
            </w:r>
            <w:r w:rsidR="00664348" w:rsidRPr="0051229F">
              <w:rPr>
                <w:rFonts w:ascii="Times New Roman" w:eastAsia="Calibri" w:hAnsi="Times New Roman"/>
                <w:lang w:eastAsia="en-US"/>
              </w:rPr>
              <w:t xml:space="preserve">правляющие 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>компании</w:t>
            </w:r>
            <w:r w:rsidR="00BD04FB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DB2C0E">
              <w:rPr>
                <w:rFonts w:ascii="Times New Roman" w:eastAsia="Calibri" w:hAnsi="Times New Roman"/>
                <w:lang w:eastAsia="en-US"/>
              </w:rPr>
              <w:t>коммунальные</w:t>
            </w:r>
            <w:r w:rsidR="00BD04FB">
              <w:rPr>
                <w:rFonts w:ascii="Times New Roman" w:eastAsia="Calibri" w:hAnsi="Times New Roman"/>
                <w:lang w:eastAsia="en-US"/>
              </w:rPr>
              <w:t xml:space="preserve"> службы</w:t>
            </w:r>
            <w:r w:rsidR="00DB2C0E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3A11AE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EA5A0A" w:rsidP="00EA5A0A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BD04FB">
              <w:rPr>
                <w:rFonts w:ascii="Times New Roman" w:eastAsia="Calibri" w:hAnsi="Times New Roman"/>
                <w:lang w:eastAsia="en-US"/>
              </w:rPr>
              <w:t>родовольственны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="00BD04F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товары </w:t>
            </w:r>
            <w:r w:rsidR="00BD04FB">
              <w:rPr>
                <w:rFonts w:ascii="Times New Roman" w:eastAsia="Calibri" w:hAnsi="Times New Roman"/>
                <w:lang w:eastAsia="en-US"/>
              </w:rPr>
              <w:t xml:space="preserve">и </w:t>
            </w:r>
            <w:r>
              <w:rPr>
                <w:rFonts w:ascii="Times New Roman" w:eastAsia="Calibri" w:hAnsi="Times New Roman"/>
                <w:lang w:eastAsia="en-US"/>
              </w:rPr>
              <w:t xml:space="preserve">товары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C6A4F" w:rsidRPr="00CC2737">
              <w:rPr>
                <w:rFonts w:ascii="Times New Roman" w:eastAsia="Calibri" w:hAnsi="Times New Roman"/>
                <w:lang w:eastAsia="en-US"/>
              </w:rPr>
              <w:t>повседневного спроса</w:t>
            </w:r>
            <w:r w:rsidR="00BD04FB">
              <w:rPr>
                <w:rFonts w:ascii="Times New Roman" w:eastAsia="Calibri" w:hAnsi="Times New Roman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lang w:eastAsia="en-US"/>
              </w:rPr>
              <w:t>розничные магазины</w:t>
            </w:r>
            <w:r w:rsidR="00BD04FB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3A11AE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F97E4A" w:rsidP="00EA5A0A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Фармацевтическая продукция</w:t>
            </w:r>
            <w:r w:rsidR="00EA5A0A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r w:rsidR="00EA5A0A">
              <w:rPr>
                <w:rFonts w:ascii="Times New Roman" w:eastAsia="Calibri" w:hAnsi="Times New Roman"/>
                <w:lang w:eastAsia="en-US"/>
              </w:rPr>
              <w:t>аптеки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3A11AE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DB2C0E" w:rsidP="00EA5A0A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</w:t>
            </w:r>
            <w:r w:rsidR="00BD04FB">
              <w:rPr>
                <w:rFonts w:ascii="Times New Roman" w:eastAsia="Calibri" w:hAnsi="Times New Roman"/>
                <w:lang w:eastAsia="en-US"/>
              </w:rPr>
              <w:t xml:space="preserve">еждугородние перевозки </w:t>
            </w:r>
            <w:r w:rsidR="00DC6A4F" w:rsidRPr="00CC2737">
              <w:rPr>
                <w:rFonts w:ascii="Times New Roman" w:eastAsia="Calibri" w:hAnsi="Times New Roman"/>
                <w:lang w:eastAsia="en-US"/>
              </w:rPr>
              <w:t xml:space="preserve">пассажиров </w:t>
            </w:r>
            <w:r>
              <w:rPr>
                <w:rFonts w:ascii="Times New Roman" w:eastAsia="Calibri" w:hAnsi="Times New Roman"/>
                <w:lang w:eastAsia="en-US"/>
              </w:rPr>
              <w:t xml:space="preserve">автомобильным </w:t>
            </w:r>
            <w:r w:rsidR="00DC6A4F" w:rsidRPr="00CC2737">
              <w:rPr>
                <w:rFonts w:ascii="Times New Roman" w:eastAsia="Calibri" w:hAnsi="Times New Roman"/>
                <w:lang w:eastAsia="en-US"/>
              </w:rPr>
              <w:t>наземным</w:t>
            </w:r>
            <w:r w:rsidR="00DC6A4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>транспортом</w:t>
            </w:r>
            <w:r w:rsidR="00EA5A0A">
              <w:rPr>
                <w:rFonts w:ascii="Times New Roman" w:eastAsia="Calibri" w:hAnsi="Times New Roman"/>
                <w:lang w:eastAsia="en-US"/>
              </w:rPr>
              <w:t xml:space="preserve"> (автобус, микроавтобус)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3A11AE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553D3B" w:rsidP="00553D3B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3A11AE">
              <w:rPr>
                <w:rFonts w:ascii="Times New Roman" w:hAnsi="Times New Roman"/>
              </w:rPr>
              <w:t>В</w:t>
            </w:r>
            <w:r w:rsidRPr="003A11AE">
              <w:rPr>
                <w:rFonts w:ascii="Times New Roman" w:hAnsi="Times New Roman" w:hint="eastAsia"/>
              </w:rPr>
              <w:t>ысокоскоростно</w:t>
            </w:r>
            <w:r w:rsidRPr="003A11AE">
              <w:rPr>
                <w:rFonts w:ascii="Times New Roman" w:hAnsi="Times New Roman"/>
              </w:rPr>
              <w:t xml:space="preserve">й </w:t>
            </w:r>
            <w:r w:rsidRPr="003A11AE">
              <w:rPr>
                <w:rFonts w:ascii="Times New Roman" w:hAnsi="Times New Roman" w:hint="eastAsia"/>
              </w:rPr>
              <w:t>доступ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в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Интернет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>Интернет-провайдеры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747637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642728" w:rsidRDefault="00664348" w:rsidP="00DC6A4F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</w:t>
            </w:r>
            <w:r w:rsidRPr="00BD04FB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04FB" w:rsidRPr="00BD04FB">
              <w:rPr>
                <w:rFonts w:ascii="Times New Roman" w:eastAsia="Calibri" w:hAnsi="Times New Roman"/>
                <w:lang w:eastAsia="en-US"/>
              </w:rPr>
              <w:t>социальных работников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3A11AE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E53CD1" w:rsidRDefault="00626704" w:rsidP="00626704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 с</w:t>
            </w:r>
            <w:r w:rsidRPr="0051229F">
              <w:rPr>
                <w:rFonts w:ascii="Times New Roman" w:eastAsia="Calibri" w:hAnsi="Times New Roman"/>
                <w:lang w:eastAsia="en-US"/>
              </w:rPr>
              <w:t>портивны</w:t>
            </w:r>
            <w:r>
              <w:rPr>
                <w:rFonts w:ascii="Times New Roman" w:eastAsia="Calibri" w:hAnsi="Times New Roman"/>
                <w:lang w:eastAsia="en-US"/>
              </w:rPr>
              <w:t>х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площад</w:t>
            </w:r>
            <w:r>
              <w:rPr>
                <w:rFonts w:ascii="Times New Roman" w:eastAsia="Calibri" w:hAnsi="Times New Roman"/>
                <w:lang w:eastAsia="en-US"/>
              </w:rPr>
              <w:t>ок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>и стадионы, катки, бассейны</w:t>
            </w:r>
            <w:r w:rsidR="00664348">
              <w:rPr>
                <w:rFonts w:ascii="Times New Roman" w:eastAsia="Calibri" w:hAnsi="Times New Roman"/>
                <w:lang w:eastAsia="en-US"/>
              </w:rPr>
              <w:t xml:space="preserve"> и др. спортивные объекты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747637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E53CD1" w:rsidRDefault="00DB2C0E" w:rsidP="00DB2C0E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>родукци</w:t>
            </w:r>
            <w:r>
              <w:rPr>
                <w:rFonts w:ascii="Times New Roman" w:eastAsia="Calibri" w:hAnsi="Times New Roman"/>
                <w:lang w:eastAsia="en-US"/>
              </w:rPr>
              <w:t>я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 xml:space="preserve"> рыболовства</w:t>
            </w:r>
            <w:r>
              <w:rPr>
                <w:rFonts w:ascii="Times New Roman" w:eastAsia="Calibri" w:hAnsi="Times New Roman"/>
                <w:lang w:eastAsia="en-US"/>
              </w:rPr>
              <w:t xml:space="preserve"> (розница)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747637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E53CD1" w:rsidRDefault="00DC6A4F" w:rsidP="00DB2C0E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 xml:space="preserve">Рекламные </w:t>
            </w:r>
            <w:r w:rsidR="00DB2C0E">
              <w:rPr>
                <w:rFonts w:ascii="Times New Roman" w:eastAsia="Calibri" w:hAnsi="Times New Roman"/>
                <w:lang w:eastAsia="en-US"/>
              </w:rPr>
              <w:t>услуги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747637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E53CD1" w:rsidRDefault="00DB2C0E" w:rsidP="00DB2C0E">
            <w:pPr>
              <w:pStyle w:val="aa"/>
              <w:ind w:left="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 страхования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 xml:space="preserve"> (кроме услуг пенсионного страхования)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747637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E53CD1" w:rsidRDefault="00DB2C0E" w:rsidP="00DB2C0E">
            <w:pPr>
              <w:pStyle w:val="aa"/>
              <w:ind w:left="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eastAsia="Calibri" w:hAnsi="Times New Roman"/>
                <w:lang w:eastAsia="en-US"/>
              </w:rPr>
              <w:t>Х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>лебобулочны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 xml:space="preserve"> и мучны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="00DC6A4F" w:rsidRPr="0051229F">
              <w:rPr>
                <w:rFonts w:ascii="Times New Roman" w:eastAsia="Calibri" w:hAnsi="Times New Roman"/>
                <w:lang w:eastAsia="en-US"/>
              </w:rPr>
              <w:t xml:space="preserve"> издели</w:t>
            </w:r>
            <w:r>
              <w:rPr>
                <w:rFonts w:ascii="Times New Roman" w:eastAsia="Calibri" w:hAnsi="Times New Roman"/>
                <w:lang w:eastAsia="en-US"/>
              </w:rPr>
              <w:t>я</w:t>
            </w:r>
            <w:r w:rsidR="00553D3B">
              <w:rPr>
                <w:rFonts w:ascii="Times New Roman" w:eastAsia="Calibri" w:hAnsi="Times New Roman"/>
                <w:lang w:eastAsia="en-US"/>
              </w:rPr>
              <w:t xml:space="preserve"> (пекарни)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6A4F" w:rsidRPr="00642728" w:rsidTr="003A11AE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A4F" w:rsidRPr="00E53CD1" w:rsidRDefault="00DB2C0E" w:rsidP="00626704">
            <w:pPr>
              <w:pStyle w:val="aa"/>
              <w:ind w:left="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color w:val="000000"/>
              </w:rPr>
              <w:t>Замороженные дикорастущие ягоды, грибы</w:t>
            </w:r>
            <w:r w:rsidR="003A11AE" w:rsidRPr="0074763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консервация из них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39" w:right="-2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A4F" w:rsidRPr="00642728" w:rsidRDefault="00DC6A4F" w:rsidP="00DC6A4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344FD" w:rsidRPr="00642728" w:rsidRDefault="002344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0"/>
          <w:szCs w:val="20"/>
        </w:rPr>
      </w:pPr>
    </w:p>
    <w:p w:rsidR="003D47CA" w:rsidRPr="00642728" w:rsidRDefault="003D47CA" w:rsidP="00CC273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bCs/>
        </w:rPr>
      </w:pPr>
      <w:r w:rsidRPr="00642728">
        <w:rPr>
          <w:rFonts w:ascii="Times New Roman" w:hAnsi="Times New Roman"/>
          <w:b/>
          <w:bCs/>
        </w:rPr>
        <w:t xml:space="preserve">Укажите, </w:t>
      </w:r>
      <w:r w:rsidR="0001620F">
        <w:rPr>
          <w:rFonts w:ascii="Times New Roman" w:hAnsi="Times New Roman"/>
          <w:b/>
          <w:bCs/>
        </w:rPr>
        <w:t xml:space="preserve">пожалуйста,  </w:t>
      </w:r>
      <w:r w:rsidR="006856B1">
        <w:rPr>
          <w:rFonts w:ascii="Times New Roman" w:hAnsi="Times New Roman"/>
          <w:b/>
          <w:bCs/>
        </w:rPr>
        <w:t xml:space="preserve">в частных </w:t>
      </w:r>
      <w:r w:rsidR="00711E4F">
        <w:rPr>
          <w:rFonts w:ascii="Times New Roman" w:hAnsi="Times New Roman"/>
          <w:b/>
          <w:bCs/>
        </w:rPr>
        <w:t xml:space="preserve">или </w:t>
      </w:r>
      <w:r w:rsidR="006856B1">
        <w:rPr>
          <w:rFonts w:ascii="Times New Roman" w:hAnsi="Times New Roman"/>
          <w:b/>
          <w:bCs/>
        </w:rPr>
        <w:t>государственных организациях</w:t>
      </w:r>
      <w:r w:rsidR="00A96ED3">
        <w:rPr>
          <w:rFonts w:ascii="Times New Roman" w:hAnsi="Times New Roman"/>
          <w:b/>
          <w:bCs/>
        </w:rPr>
        <w:t xml:space="preserve">, Вы </w:t>
      </w:r>
      <w:r w:rsidR="00D047FB">
        <w:rPr>
          <w:rFonts w:ascii="Times New Roman" w:hAnsi="Times New Roman"/>
          <w:b/>
          <w:bCs/>
        </w:rPr>
        <w:t xml:space="preserve"> бы предпочли </w:t>
      </w:r>
      <w:r w:rsidR="00EA61AB">
        <w:rPr>
          <w:rFonts w:ascii="Times New Roman" w:hAnsi="Times New Roman"/>
          <w:b/>
          <w:bCs/>
        </w:rPr>
        <w:t xml:space="preserve">(предпочитаете) </w:t>
      </w:r>
      <w:r w:rsidR="00D047FB">
        <w:rPr>
          <w:rFonts w:ascii="Times New Roman" w:hAnsi="Times New Roman"/>
          <w:b/>
          <w:bCs/>
        </w:rPr>
        <w:t>получать следующие товары и услуги</w:t>
      </w:r>
      <w:r w:rsidRPr="00642728">
        <w:rPr>
          <w:rFonts w:ascii="Times New Roman" w:hAnsi="Times New Roman"/>
          <w:b/>
          <w:bCs/>
        </w:rPr>
        <w:t>?</w:t>
      </w:r>
      <w:r w:rsidR="00EA61AB">
        <w:rPr>
          <w:rFonts w:ascii="Times New Roman" w:hAnsi="Times New Roman"/>
          <w:b/>
          <w:bCs/>
        </w:rPr>
        <w:t xml:space="preserve"> </w:t>
      </w:r>
    </w:p>
    <w:p w:rsidR="003D47CA" w:rsidRPr="00642728" w:rsidRDefault="003D47CA" w:rsidP="003D47CA">
      <w:pPr>
        <w:shd w:val="clear" w:color="auto" w:fill="D9D9D9"/>
        <w:ind w:left="1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1 –частные , 2 – государственные, 3  –мне все равно</w:t>
      </w:r>
      <w:r w:rsidR="00B156EF">
        <w:rPr>
          <w:rFonts w:ascii="Times New Roman" w:eastAsia="Calibri" w:hAnsi="Times New Roman"/>
          <w:i/>
          <w:sz w:val="18"/>
          <w:szCs w:val="18"/>
          <w:lang w:eastAsia="en-US"/>
        </w:rPr>
        <w:t>/не пользуюсь данной услугой (товаром)</w:t>
      </w: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</w:t>
      </w:r>
    </w:p>
    <w:tbl>
      <w:tblPr>
        <w:tblW w:w="9781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984"/>
        <w:gridCol w:w="2268"/>
      </w:tblGrid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Дошкольное образование </w:t>
            </w:r>
            <w:r>
              <w:rPr>
                <w:rFonts w:ascii="Times New Roman" w:hAnsi="Times New Roman"/>
                <w:color w:val="000000"/>
              </w:rPr>
              <w:t xml:space="preserve">(детские сады и группы по присмотру </w:t>
            </w:r>
            <w:r w:rsidRPr="00995FEB">
              <w:rPr>
                <w:rFonts w:ascii="Times New Roman" w:hAnsi="Times New Roman"/>
                <w:color w:val="000000"/>
              </w:rPr>
              <w:t>и уходу за детьми</w:t>
            </w:r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26704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Отдых и оздоровление детей (санатории,  лагеря, в том числе организованные во время каникул, и т.д.)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EA61AB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Дополнительное образование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 детей (</w:t>
            </w:r>
            <w:r>
              <w:rPr>
                <w:rFonts w:ascii="Times New Roman" w:eastAsia="Calibri" w:hAnsi="Times New Roman"/>
                <w:lang w:eastAsia="en-US"/>
              </w:rPr>
              <w:t>обучение в  музыкальных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 спортивных, художественных и др. школах, центрах и домах творчества</w:t>
            </w:r>
            <w:r w:rsidRPr="00B8625C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по результатам которого выдается </w:t>
            </w:r>
            <w:r w:rsidRPr="003A11AE">
              <w:rPr>
                <w:rFonts w:ascii="Times New Roman" w:hAnsi="Times New Roman" w:hint="eastAsia"/>
              </w:rPr>
              <w:t>свидетельство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об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окончании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обучения</w:t>
            </w:r>
            <w:r w:rsidRPr="00CC273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553D3B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 xml:space="preserve">Медицинские </w:t>
            </w:r>
            <w:r>
              <w:rPr>
                <w:rFonts w:ascii="Times New Roman" w:eastAsia="Calibri" w:hAnsi="Times New Roman"/>
                <w:lang w:eastAsia="en-US"/>
              </w:rPr>
              <w:t>услуги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CC2737">
              <w:rPr>
                <w:rFonts w:ascii="Times New Roman" w:eastAsia="Calibri" w:hAnsi="Times New Roman"/>
                <w:lang w:eastAsia="en-US"/>
              </w:rPr>
              <w:t>сихолого-педагогичес</w:t>
            </w:r>
            <w:r>
              <w:rPr>
                <w:rFonts w:ascii="Times New Roman" w:eastAsia="Calibri" w:hAnsi="Times New Roman"/>
                <w:lang w:eastAsia="en-US"/>
              </w:rPr>
              <w:t xml:space="preserve">кое </w:t>
            </w:r>
            <w:r w:rsidRPr="00CC2737">
              <w:rPr>
                <w:rFonts w:ascii="Times New Roman" w:eastAsia="Calibri" w:hAnsi="Times New Roman"/>
                <w:lang w:eastAsia="en-US"/>
              </w:rPr>
              <w:t>сопровождени</w:t>
            </w:r>
            <w:r>
              <w:rPr>
                <w:rFonts w:ascii="Times New Roman" w:eastAsia="Calibri" w:hAnsi="Times New Roman"/>
                <w:lang w:eastAsia="en-US"/>
              </w:rPr>
              <w:t xml:space="preserve">е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детей с ограниченными возможностями здоровья </w:t>
            </w:r>
            <w:r>
              <w:rPr>
                <w:rFonts w:ascii="Times New Roman" w:eastAsia="Calibri" w:hAnsi="Times New Roman"/>
                <w:lang w:eastAsia="en-US"/>
              </w:rPr>
              <w:t xml:space="preserve"> ( центры психолого-педагогической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медицинской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социальной помощи детям до 6 лет)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B156EF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Услуги к</w:t>
            </w:r>
            <w:r w:rsidRPr="0051229F">
              <w:rPr>
                <w:rFonts w:ascii="Times New Roman" w:eastAsia="Calibri" w:hAnsi="Times New Roman"/>
                <w:lang w:eastAsia="en-US"/>
              </w:rPr>
              <w:t>инотеатр</w:t>
            </w:r>
            <w:r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>, клуб</w:t>
            </w:r>
            <w:r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 xml:space="preserve">кружков, </w:t>
            </w:r>
            <w:r w:rsidRPr="0051229F">
              <w:rPr>
                <w:rFonts w:ascii="Times New Roman" w:eastAsia="Calibri" w:hAnsi="Times New Roman"/>
                <w:lang w:eastAsia="en-US"/>
              </w:rPr>
              <w:t>театр</w:t>
            </w:r>
            <w:r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>, галере</w:t>
            </w:r>
            <w:r>
              <w:rPr>
                <w:rFonts w:ascii="Times New Roman" w:eastAsia="Calibri" w:hAnsi="Times New Roman"/>
                <w:lang w:eastAsia="en-US"/>
              </w:rPr>
              <w:t>й</w:t>
            </w:r>
            <w:r w:rsidRPr="0051229F">
              <w:rPr>
                <w:rFonts w:ascii="Times New Roman" w:eastAsia="Calibri" w:hAnsi="Times New Roman"/>
                <w:lang w:eastAsia="en-US"/>
              </w:rPr>
              <w:t>, музе</w:t>
            </w:r>
            <w:r>
              <w:rPr>
                <w:rFonts w:ascii="Times New Roman" w:eastAsia="Calibri" w:hAnsi="Times New Roman"/>
                <w:lang w:eastAsia="en-US"/>
              </w:rPr>
              <w:t>ев, библиотек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B156EF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Услуги </w:t>
            </w:r>
            <w:r w:rsidRPr="0051229F">
              <w:rPr>
                <w:rFonts w:ascii="Times New Roman" w:eastAsia="Calibri" w:hAnsi="Times New Roman"/>
                <w:lang w:eastAsia="en-US"/>
              </w:rPr>
              <w:t>ЖКХ (</w:t>
            </w:r>
            <w:r>
              <w:rPr>
                <w:rFonts w:ascii="Times New Roman" w:eastAsia="Calibri" w:hAnsi="Times New Roman"/>
                <w:lang w:eastAsia="en-US"/>
              </w:rPr>
              <w:t>у</w:t>
            </w:r>
            <w:r w:rsidRPr="0051229F">
              <w:rPr>
                <w:rFonts w:ascii="Times New Roman" w:eastAsia="Calibri" w:hAnsi="Times New Roman"/>
                <w:lang w:eastAsia="en-US"/>
              </w:rPr>
              <w:t>правляющие компании</w:t>
            </w:r>
            <w:r>
              <w:rPr>
                <w:rFonts w:ascii="Times New Roman" w:eastAsia="Calibri" w:hAnsi="Times New Roman"/>
                <w:lang w:eastAsia="en-US"/>
              </w:rPr>
              <w:t>, коммунальные службы)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Продовольственные товары и товары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 повседневного спроса</w:t>
            </w:r>
            <w:r>
              <w:rPr>
                <w:rFonts w:ascii="Times New Roman" w:eastAsia="Calibri" w:hAnsi="Times New Roman"/>
                <w:lang w:eastAsia="en-US"/>
              </w:rPr>
              <w:t xml:space="preserve"> (розничные магазины)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Фармацевтическая продукция (аптеки)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45501B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Междугородние перевозки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пассажиров </w:t>
            </w:r>
            <w:r>
              <w:rPr>
                <w:rFonts w:ascii="Times New Roman" w:eastAsia="Calibri" w:hAnsi="Times New Roman"/>
                <w:lang w:eastAsia="en-US"/>
              </w:rPr>
              <w:t xml:space="preserve">автомобильным </w:t>
            </w:r>
            <w:r w:rsidRPr="00CC2737">
              <w:rPr>
                <w:rFonts w:ascii="Times New Roman" w:eastAsia="Calibri" w:hAnsi="Times New Roman"/>
                <w:lang w:eastAsia="en-US"/>
              </w:rPr>
              <w:t>наземным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1229F">
              <w:rPr>
                <w:rFonts w:ascii="Times New Roman" w:eastAsia="Calibri" w:hAnsi="Times New Roman"/>
                <w:lang w:eastAsia="en-US"/>
              </w:rPr>
              <w:t>транспортом</w:t>
            </w:r>
            <w:r>
              <w:rPr>
                <w:rFonts w:ascii="Times New Roman" w:eastAsia="Calibri" w:hAnsi="Times New Roman"/>
                <w:lang w:eastAsia="en-US"/>
              </w:rPr>
              <w:t xml:space="preserve"> (автобус, микроавтобус)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3A11AE">
              <w:rPr>
                <w:rFonts w:ascii="Times New Roman" w:hAnsi="Times New Roman"/>
              </w:rPr>
              <w:t>В</w:t>
            </w:r>
            <w:r w:rsidRPr="003A11AE">
              <w:rPr>
                <w:rFonts w:ascii="Times New Roman" w:hAnsi="Times New Roman" w:hint="eastAsia"/>
              </w:rPr>
              <w:t>ысокоскоростно</w:t>
            </w:r>
            <w:r w:rsidRPr="003A11AE">
              <w:rPr>
                <w:rFonts w:ascii="Times New Roman" w:hAnsi="Times New Roman"/>
              </w:rPr>
              <w:t xml:space="preserve">й </w:t>
            </w:r>
            <w:r w:rsidRPr="003A11AE">
              <w:rPr>
                <w:rFonts w:ascii="Times New Roman" w:hAnsi="Times New Roman" w:hint="eastAsia"/>
              </w:rPr>
              <w:t>доступ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в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Интернет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r w:rsidRPr="0051229F">
              <w:rPr>
                <w:rFonts w:ascii="Times New Roman" w:eastAsia="Calibri" w:hAnsi="Times New Roman"/>
                <w:lang w:eastAsia="en-US"/>
              </w:rPr>
              <w:t>Интернет-провайдеры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</w:t>
            </w:r>
            <w:r w:rsidRPr="00BD04FB">
              <w:rPr>
                <w:rFonts w:ascii="Times New Roman" w:eastAsia="Calibri" w:hAnsi="Times New Roman"/>
                <w:lang w:eastAsia="en-US"/>
              </w:rPr>
              <w:t xml:space="preserve"> социальных работников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2F4D66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 с</w:t>
            </w:r>
            <w:r w:rsidRPr="0051229F">
              <w:rPr>
                <w:rFonts w:ascii="Times New Roman" w:eastAsia="Calibri" w:hAnsi="Times New Roman"/>
                <w:lang w:eastAsia="en-US"/>
              </w:rPr>
              <w:t>портивны</w:t>
            </w:r>
            <w:r>
              <w:rPr>
                <w:rFonts w:ascii="Times New Roman" w:eastAsia="Calibri" w:hAnsi="Times New Roman"/>
                <w:lang w:eastAsia="en-US"/>
              </w:rPr>
              <w:t>х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площад</w:t>
            </w:r>
            <w:r>
              <w:rPr>
                <w:rFonts w:ascii="Times New Roman" w:eastAsia="Calibri" w:hAnsi="Times New Roman"/>
                <w:lang w:eastAsia="en-US"/>
              </w:rPr>
              <w:t>ок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и стадионы, катки, бассейны</w:t>
            </w:r>
            <w:r>
              <w:rPr>
                <w:rFonts w:ascii="Times New Roman" w:eastAsia="Calibri" w:hAnsi="Times New Roman"/>
                <w:lang w:eastAsia="en-US"/>
              </w:rPr>
              <w:t xml:space="preserve"> и др. спортивные объекты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3E3B6B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51229F">
              <w:rPr>
                <w:rFonts w:ascii="Times New Roman" w:eastAsia="Calibri" w:hAnsi="Times New Roman"/>
                <w:lang w:eastAsia="en-US"/>
              </w:rPr>
              <w:t>родукци</w:t>
            </w:r>
            <w:r>
              <w:rPr>
                <w:rFonts w:ascii="Times New Roman" w:eastAsia="Calibri" w:hAnsi="Times New Roman"/>
                <w:lang w:eastAsia="en-US"/>
              </w:rPr>
              <w:t>я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рыболовства</w:t>
            </w:r>
            <w:r>
              <w:rPr>
                <w:rFonts w:ascii="Times New Roman" w:eastAsia="Calibri" w:hAnsi="Times New Roman"/>
                <w:lang w:eastAsia="en-US"/>
              </w:rPr>
              <w:t xml:space="preserve"> (розница)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747637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747637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747637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 xml:space="preserve">Рекламные </w:t>
            </w:r>
            <w:r>
              <w:rPr>
                <w:rFonts w:ascii="Times New Roman" w:eastAsia="Calibri" w:hAnsi="Times New Roman"/>
                <w:lang w:eastAsia="en-US"/>
              </w:rPr>
              <w:t>услуги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 страхования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(кроме услуг пенсионного страхования)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B156EF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Х</w:t>
            </w:r>
            <w:r w:rsidRPr="0051229F">
              <w:rPr>
                <w:rFonts w:ascii="Times New Roman" w:eastAsia="Calibri" w:hAnsi="Times New Roman"/>
                <w:lang w:eastAsia="en-US"/>
              </w:rPr>
              <w:t>лебобулочны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и мучны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издели</w:t>
            </w:r>
            <w:r>
              <w:rPr>
                <w:rFonts w:ascii="Times New Roman" w:eastAsia="Calibri" w:hAnsi="Times New Roman"/>
                <w:lang w:eastAsia="en-US"/>
              </w:rPr>
              <w:t>я (пекарни)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747637" w:rsidRPr="00642728" w:rsidTr="00AE6BCB">
        <w:trPr>
          <w:trHeight w:val="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626704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Замороженные дикорастущие ягоды, грибы</w:t>
            </w:r>
            <w:r w:rsidRPr="0074763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консервация из них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B659E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3D47CA" w:rsidRPr="00642728" w:rsidRDefault="003D47CA" w:rsidP="003D47CA">
      <w:pPr>
        <w:pStyle w:val="aa"/>
        <w:widowControl w:val="0"/>
        <w:autoSpaceDE w:val="0"/>
        <w:autoSpaceDN w:val="0"/>
        <w:adjustRightInd w:val="0"/>
        <w:spacing w:line="240" w:lineRule="exact"/>
        <w:ind w:left="468"/>
        <w:rPr>
          <w:rFonts w:ascii="Times New Roman" w:hAnsi="Times New Roman"/>
          <w:b/>
          <w:bCs/>
        </w:rPr>
      </w:pPr>
    </w:p>
    <w:p w:rsidR="002344FD" w:rsidRPr="00CC2737" w:rsidRDefault="00CC2737" w:rsidP="00CC2737">
      <w:pPr>
        <w:pStyle w:val="aa"/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="Times New Roman" w:hAnsi="Times New Roman"/>
          <w:b/>
          <w:bCs/>
        </w:rPr>
      </w:pPr>
      <w:r w:rsidRPr="00CC2737">
        <w:rPr>
          <w:rFonts w:ascii="Times New Roman" w:hAnsi="Times New Roman"/>
          <w:b/>
          <w:bCs/>
        </w:rPr>
        <w:t xml:space="preserve">10. </w:t>
      </w:r>
      <w:r w:rsidR="002344FD" w:rsidRPr="00CC2737">
        <w:rPr>
          <w:rFonts w:ascii="Times New Roman" w:hAnsi="Times New Roman"/>
          <w:b/>
          <w:bCs/>
        </w:rPr>
        <w:t>Н</w:t>
      </w:r>
      <w:r w:rsidR="009B5E52" w:rsidRPr="00CC2737">
        <w:rPr>
          <w:rFonts w:ascii="Times New Roman" w:hAnsi="Times New Roman"/>
          <w:b/>
          <w:bCs/>
        </w:rPr>
        <w:t>асколько Вы удовлетворены характеристиками следующих товаров и услуг на рынках вашего района (город</w:t>
      </w:r>
      <w:r w:rsidR="00A011EC" w:rsidRPr="00CC2737">
        <w:rPr>
          <w:rFonts w:ascii="Times New Roman" w:hAnsi="Times New Roman"/>
          <w:b/>
          <w:bCs/>
        </w:rPr>
        <w:t>ского округа</w:t>
      </w:r>
      <w:r w:rsidR="009B5E52" w:rsidRPr="00CC2737">
        <w:rPr>
          <w:rFonts w:ascii="Times New Roman" w:hAnsi="Times New Roman"/>
          <w:b/>
          <w:bCs/>
        </w:rPr>
        <w:t>) по следующим критериям:</w:t>
      </w:r>
      <w:r w:rsidR="00C312DC" w:rsidRPr="00CC2737">
        <w:rPr>
          <w:rFonts w:ascii="Times New Roman" w:hAnsi="Times New Roman"/>
          <w:b/>
          <w:bCs/>
        </w:rPr>
        <w:t xml:space="preserve"> </w:t>
      </w:r>
    </w:p>
    <w:p w:rsidR="002344FD" w:rsidRPr="00642728" w:rsidRDefault="00BB0BBD" w:rsidP="00BB0BBD">
      <w:pPr>
        <w:shd w:val="clear" w:color="auto" w:fill="D9D9D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42728">
        <w:rPr>
          <w:rFonts w:ascii="Times New Roman" w:eastAsia="Calibri" w:hAnsi="Times New Roman"/>
          <w:i/>
          <w:sz w:val="18"/>
          <w:szCs w:val="18"/>
          <w:shd w:val="clear" w:color="auto" w:fill="D9D9D9"/>
          <w:lang w:eastAsia="en-US"/>
        </w:rPr>
        <w:t>1 – удовлетворен, 2 – скорее  удовлетворен, 3 – скорее не удовлетворен, 4 –</w:t>
      </w:r>
      <w:r w:rsidRPr="00642728">
        <w:t xml:space="preserve"> </w:t>
      </w:r>
      <w:r w:rsidRPr="00642728">
        <w:rPr>
          <w:rFonts w:ascii="Times New Roman" w:eastAsia="Calibri" w:hAnsi="Times New Roman"/>
          <w:i/>
          <w:sz w:val="18"/>
          <w:szCs w:val="18"/>
          <w:shd w:val="clear" w:color="auto" w:fill="D9D9D9"/>
          <w:lang w:eastAsia="en-US"/>
        </w:rPr>
        <w:t>Не удовлетворен, 5 – затрудняюсь ответить</w:t>
      </w:r>
      <w:r w:rsidR="009957D9">
        <w:rPr>
          <w:rFonts w:ascii="Times New Roman" w:eastAsia="Calibri" w:hAnsi="Times New Roman"/>
          <w:i/>
          <w:sz w:val="18"/>
          <w:szCs w:val="18"/>
          <w:shd w:val="clear" w:color="auto" w:fill="D9D9D9"/>
          <w:lang w:eastAsia="en-US"/>
        </w:rPr>
        <w:t>.</w:t>
      </w:r>
      <w:r w:rsidR="00C312DC" w:rsidRPr="00C312DC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</w:t>
      </w:r>
      <w:r w:rsidR="00C312DC" w:rsidRPr="00B800E4">
        <w:rPr>
          <w:rFonts w:ascii="Times New Roman" w:eastAsia="Calibri" w:hAnsi="Times New Roman"/>
          <w:i/>
          <w:sz w:val="18"/>
          <w:szCs w:val="18"/>
          <w:lang w:eastAsia="en-US"/>
        </w:rPr>
        <w:t>Зачитать по очереди каждый рынок и попросить</w:t>
      </w:r>
      <w:r w:rsidR="00C312DC" w:rsidRPr="00B800E4">
        <w:rPr>
          <w:rFonts w:ascii="Times New Roman" w:hAnsi="Times New Roman"/>
          <w:b/>
          <w:bCs/>
          <w:sz w:val="18"/>
          <w:szCs w:val="18"/>
          <w:lang w:eastAsia="ko-KR"/>
        </w:rPr>
        <w:t xml:space="preserve"> </w:t>
      </w:r>
      <w:r w:rsidR="00C312DC" w:rsidRPr="00B800E4">
        <w:rPr>
          <w:rFonts w:ascii="Times New Roman" w:eastAsia="Calibri" w:hAnsi="Times New Roman"/>
          <w:i/>
          <w:sz w:val="18"/>
          <w:szCs w:val="18"/>
          <w:lang w:eastAsia="en-US"/>
        </w:rPr>
        <w:t>оценит</w:t>
      </w:r>
      <w:r w:rsidR="00C312DC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ь </w:t>
      </w:r>
      <w:r w:rsidR="00C312DC" w:rsidRPr="00B800E4">
        <w:rPr>
          <w:rFonts w:ascii="Times New Roman" w:eastAsia="Calibri" w:hAnsi="Times New Roman"/>
          <w:i/>
          <w:sz w:val="18"/>
          <w:szCs w:val="18"/>
          <w:lang w:eastAsia="en-US"/>
        </w:rPr>
        <w:t>его по каждому из трех критериев — сначала уровень цен</w:t>
      </w:r>
      <w:r w:rsidR="00DC6A4F">
        <w:rPr>
          <w:rFonts w:ascii="Times New Roman" w:eastAsia="Calibri" w:hAnsi="Times New Roman"/>
          <w:i/>
          <w:sz w:val="18"/>
          <w:szCs w:val="18"/>
          <w:lang w:eastAsia="en-US"/>
        </w:rPr>
        <w:t>ового разнообразия</w:t>
      </w:r>
      <w:r w:rsidR="00C312DC" w:rsidRPr="00B800E4">
        <w:rPr>
          <w:rFonts w:ascii="Times New Roman" w:eastAsia="Calibri" w:hAnsi="Times New Roman"/>
          <w:i/>
          <w:sz w:val="18"/>
          <w:szCs w:val="18"/>
          <w:lang w:eastAsia="en-US"/>
        </w:rPr>
        <w:t>, затем качество и возможность выбора</w:t>
      </w:r>
      <w:r w:rsidR="00C312DC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. </w:t>
      </w: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00"/>
        <w:gridCol w:w="401"/>
        <w:gridCol w:w="401"/>
        <w:gridCol w:w="401"/>
        <w:gridCol w:w="382"/>
        <w:gridCol w:w="19"/>
        <w:gridCol w:w="393"/>
        <w:gridCol w:w="393"/>
        <w:gridCol w:w="393"/>
        <w:gridCol w:w="393"/>
        <w:gridCol w:w="393"/>
        <w:gridCol w:w="453"/>
        <w:gridCol w:w="454"/>
        <w:gridCol w:w="453"/>
        <w:gridCol w:w="454"/>
        <w:gridCol w:w="454"/>
      </w:tblGrid>
      <w:tr w:rsidR="00642728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FD" w:rsidRPr="00642728" w:rsidRDefault="002344FD">
            <w:pPr>
              <w:widowControl w:val="0"/>
              <w:autoSpaceDE w:val="0"/>
              <w:autoSpaceDN w:val="0"/>
              <w:adjustRightInd w:val="0"/>
              <w:spacing w:after="1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642728" w:rsidRDefault="002344FD" w:rsidP="00BB0BB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r w:rsidRPr="006427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ве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нь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ц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ен</w:t>
            </w:r>
            <w:r w:rsidR="00DC6A4F">
              <w:rPr>
                <w:rFonts w:ascii="Times New Roman" w:hAnsi="Times New Roman"/>
                <w:b/>
                <w:sz w:val="20"/>
                <w:szCs w:val="20"/>
              </w:rPr>
              <w:t>ового разнообразия</w:t>
            </w:r>
            <w:r w:rsidR="007E5BFE">
              <w:rPr>
                <w:rFonts w:ascii="Times New Roman" w:hAnsi="Times New Roman"/>
                <w:b/>
                <w:sz w:val="20"/>
                <w:szCs w:val="20"/>
              </w:rPr>
              <w:t xml:space="preserve"> на идентичные товары</w:t>
            </w: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642728" w:rsidRDefault="002344FD" w:rsidP="00BB0BB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еств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4FD" w:rsidRPr="00642728" w:rsidRDefault="002344FD" w:rsidP="00BB0BB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1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427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6427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м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  <w:r w:rsidRPr="006427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ость в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ы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</w:t>
            </w:r>
            <w:r w:rsidRPr="006427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Дошкольное образование </w:t>
            </w:r>
            <w:r>
              <w:rPr>
                <w:rFonts w:ascii="Times New Roman" w:hAnsi="Times New Roman"/>
                <w:color w:val="000000"/>
              </w:rPr>
              <w:t xml:space="preserve">(детские сады и группы по присмотру </w:t>
            </w:r>
            <w:r w:rsidRPr="00995FEB">
              <w:rPr>
                <w:rFonts w:ascii="Times New Roman" w:hAnsi="Times New Roman"/>
                <w:color w:val="000000"/>
              </w:rPr>
              <w:t>и уходу за детьми</w:t>
            </w:r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657F3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Отдых и оздоровление детей (санатории,  лагеря, в том числе организованные во время каникул, и т.д.)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664348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Дополнительное образование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 детей (</w:t>
            </w:r>
            <w:r>
              <w:rPr>
                <w:rFonts w:ascii="Times New Roman" w:eastAsia="Calibri" w:hAnsi="Times New Roman"/>
                <w:lang w:eastAsia="en-US"/>
              </w:rPr>
              <w:t>обучение в  музыкальных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 спортивных, художественных и др. школах, центрах и домах творчества</w:t>
            </w:r>
            <w:r w:rsidRPr="00B8625C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по результатам которого выдается </w:t>
            </w:r>
            <w:r w:rsidRPr="003A11AE">
              <w:rPr>
                <w:rFonts w:ascii="Times New Roman" w:hAnsi="Times New Roman" w:hint="eastAsia"/>
              </w:rPr>
              <w:t>свидетельство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об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окончании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обучения</w:t>
            </w:r>
            <w:r w:rsidRPr="00CC273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 xml:space="preserve">Медицинские </w:t>
            </w:r>
            <w:r>
              <w:rPr>
                <w:rFonts w:ascii="Times New Roman" w:eastAsia="Calibri" w:hAnsi="Times New Roman"/>
                <w:lang w:eastAsia="en-US"/>
              </w:rPr>
              <w:t>услуги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F57F8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CC2737">
              <w:rPr>
                <w:rFonts w:ascii="Times New Roman" w:eastAsia="Calibri" w:hAnsi="Times New Roman"/>
                <w:lang w:eastAsia="en-US"/>
              </w:rPr>
              <w:t>сихолого-педагогичес</w:t>
            </w:r>
            <w:r>
              <w:rPr>
                <w:rFonts w:ascii="Times New Roman" w:eastAsia="Calibri" w:hAnsi="Times New Roman"/>
                <w:lang w:eastAsia="en-US"/>
              </w:rPr>
              <w:t xml:space="preserve">кое </w:t>
            </w:r>
            <w:r w:rsidRPr="00CC2737">
              <w:rPr>
                <w:rFonts w:ascii="Times New Roman" w:eastAsia="Calibri" w:hAnsi="Times New Roman"/>
                <w:lang w:eastAsia="en-US"/>
              </w:rPr>
              <w:t>сопровождени</w:t>
            </w:r>
            <w:r>
              <w:rPr>
                <w:rFonts w:ascii="Times New Roman" w:eastAsia="Calibri" w:hAnsi="Times New Roman"/>
                <w:lang w:eastAsia="en-US"/>
              </w:rPr>
              <w:t xml:space="preserve">е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детей с ограниченными возможностями здоровья </w:t>
            </w:r>
            <w:r>
              <w:rPr>
                <w:rFonts w:ascii="Times New Roman" w:eastAsia="Calibri" w:hAnsi="Times New Roman"/>
                <w:lang w:eastAsia="en-US"/>
              </w:rPr>
              <w:t xml:space="preserve"> ( центры психолого-педагогической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медицинской и социальной помощи детям до 6 лет)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Услуги к</w:t>
            </w:r>
            <w:r w:rsidRPr="0051229F">
              <w:rPr>
                <w:rFonts w:ascii="Times New Roman" w:eastAsia="Calibri" w:hAnsi="Times New Roman"/>
                <w:lang w:eastAsia="en-US"/>
              </w:rPr>
              <w:t>инотеатр</w:t>
            </w:r>
            <w:r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>, клуб</w:t>
            </w:r>
            <w:r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 xml:space="preserve">кружков, </w:t>
            </w:r>
            <w:r w:rsidRPr="0051229F">
              <w:rPr>
                <w:rFonts w:ascii="Times New Roman" w:eastAsia="Calibri" w:hAnsi="Times New Roman"/>
                <w:lang w:eastAsia="en-US"/>
              </w:rPr>
              <w:t>театр</w:t>
            </w:r>
            <w:r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>, галере</w:t>
            </w:r>
            <w:r>
              <w:rPr>
                <w:rFonts w:ascii="Times New Roman" w:eastAsia="Calibri" w:hAnsi="Times New Roman"/>
                <w:lang w:eastAsia="en-US"/>
              </w:rPr>
              <w:t>й</w:t>
            </w:r>
            <w:r w:rsidRPr="0051229F">
              <w:rPr>
                <w:rFonts w:ascii="Times New Roman" w:eastAsia="Calibri" w:hAnsi="Times New Roman"/>
                <w:lang w:eastAsia="en-US"/>
              </w:rPr>
              <w:t>, музе</w:t>
            </w:r>
            <w:r>
              <w:rPr>
                <w:rFonts w:ascii="Times New Roman" w:eastAsia="Calibri" w:hAnsi="Times New Roman"/>
                <w:lang w:eastAsia="en-US"/>
              </w:rPr>
              <w:t>ев, библиотек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Услуги </w:t>
            </w:r>
            <w:r w:rsidRPr="0051229F">
              <w:rPr>
                <w:rFonts w:ascii="Times New Roman" w:eastAsia="Calibri" w:hAnsi="Times New Roman"/>
                <w:lang w:eastAsia="en-US"/>
              </w:rPr>
              <w:t>ЖКХ (</w:t>
            </w:r>
            <w:r>
              <w:rPr>
                <w:rFonts w:ascii="Times New Roman" w:eastAsia="Calibri" w:hAnsi="Times New Roman"/>
                <w:lang w:eastAsia="en-US"/>
              </w:rPr>
              <w:t>у</w:t>
            </w:r>
            <w:r w:rsidRPr="0051229F">
              <w:rPr>
                <w:rFonts w:ascii="Times New Roman" w:eastAsia="Calibri" w:hAnsi="Times New Roman"/>
                <w:lang w:eastAsia="en-US"/>
              </w:rPr>
              <w:t>правляющие компании</w:t>
            </w:r>
            <w:r>
              <w:rPr>
                <w:rFonts w:ascii="Times New Roman" w:eastAsia="Calibri" w:hAnsi="Times New Roman"/>
                <w:lang w:eastAsia="en-US"/>
              </w:rPr>
              <w:t>, коммунальные службы)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Продовольственные товары и товары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 повседневного спроса</w:t>
            </w:r>
            <w:r>
              <w:rPr>
                <w:rFonts w:ascii="Times New Roman" w:eastAsia="Calibri" w:hAnsi="Times New Roman"/>
                <w:lang w:eastAsia="en-US"/>
              </w:rPr>
              <w:t xml:space="preserve"> (розничные магазины)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Фармацевтическая продукция (аптеки)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Междугородние перевозки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пассажиров </w:t>
            </w:r>
            <w:r>
              <w:rPr>
                <w:rFonts w:ascii="Times New Roman" w:eastAsia="Calibri" w:hAnsi="Times New Roman"/>
                <w:lang w:eastAsia="en-US"/>
              </w:rPr>
              <w:t xml:space="preserve">автомобильным </w:t>
            </w:r>
            <w:r w:rsidRPr="00CC2737">
              <w:rPr>
                <w:rFonts w:ascii="Times New Roman" w:eastAsia="Calibri" w:hAnsi="Times New Roman"/>
                <w:lang w:eastAsia="en-US"/>
              </w:rPr>
              <w:t>наземным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1229F">
              <w:rPr>
                <w:rFonts w:ascii="Times New Roman" w:eastAsia="Calibri" w:hAnsi="Times New Roman"/>
                <w:lang w:eastAsia="en-US"/>
              </w:rPr>
              <w:t>транспортом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(автобус, микроавтобус)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3A11AE">
              <w:rPr>
                <w:rFonts w:ascii="Times New Roman" w:hAnsi="Times New Roman"/>
              </w:rPr>
              <w:lastRenderedPageBreak/>
              <w:t>В</w:t>
            </w:r>
            <w:r w:rsidRPr="003A11AE">
              <w:rPr>
                <w:rFonts w:ascii="Times New Roman" w:hAnsi="Times New Roman" w:hint="eastAsia"/>
              </w:rPr>
              <w:t>ысокоскоростно</w:t>
            </w:r>
            <w:r w:rsidRPr="003A11AE">
              <w:rPr>
                <w:rFonts w:ascii="Times New Roman" w:hAnsi="Times New Roman"/>
              </w:rPr>
              <w:t xml:space="preserve">й </w:t>
            </w:r>
            <w:r w:rsidRPr="003A11AE">
              <w:rPr>
                <w:rFonts w:ascii="Times New Roman" w:hAnsi="Times New Roman" w:hint="eastAsia"/>
              </w:rPr>
              <w:t>доступ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в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Интернет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r w:rsidRPr="0051229F">
              <w:rPr>
                <w:rFonts w:ascii="Times New Roman" w:eastAsia="Calibri" w:hAnsi="Times New Roman"/>
                <w:lang w:eastAsia="en-US"/>
              </w:rPr>
              <w:t>Интернет-провайдеры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</w:t>
            </w:r>
            <w:r w:rsidRPr="00BD04FB">
              <w:rPr>
                <w:rFonts w:ascii="Times New Roman" w:eastAsia="Calibri" w:hAnsi="Times New Roman"/>
                <w:lang w:eastAsia="en-US"/>
              </w:rPr>
              <w:t xml:space="preserve"> социальных работников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 с</w:t>
            </w:r>
            <w:r w:rsidRPr="0051229F">
              <w:rPr>
                <w:rFonts w:ascii="Times New Roman" w:eastAsia="Calibri" w:hAnsi="Times New Roman"/>
                <w:lang w:eastAsia="en-US"/>
              </w:rPr>
              <w:t>портивны</w:t>
            </w:r>
            <w:r>
              <w:rPr>
                <w:rFonts w:ascii="Times New Roman" w:eastAsia="Calibri" w:hAnsi="Times New Roman"/>
                <w:lang w:eastAsia="en-US"/>
              </w:rPr>
              <w:t>х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площад</w:t>
            </w:r>
            <w:r>
              <w:rPr>
                <w:rFonts w:ascii="Times New Roman" w:eastAsia="Calibri" w:hAnsi="Times New Roman"/>
                <w:lang w:eastAsia="en-US"/>
              </w:rPr>
              <w:t>ок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и стадионы, катки, бассейны</w:t>
            </w:r>
            <w:r>
              <w:rPr>
                <w:rFonts w:ascii="Times New Roman" w:eastAsia="Calibri" w:hAnsi="Times New Roman"/>
                <w:lang w:eastAsia="en-US"/>
              </w:rPr>
              <w:t xml:space="preserve"> и др. спортивные объекты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51229F">
              <w:rPr>
                <w:rFonts w:ascii="Times New Roman" w:eastAsia="Calibri" w:hAnsi="Times New Roman"/>
                <w:lang w:eastAsia="en-US"/>
              </w:rPr>
              <w:t>родукци</w:t>
            </w:r>
            <w:r>
              <w:rPr>
                <w:rFonts w:ascii="Times New Roman" w:eastAsia="Calibri" w:hAnsi="Times New Roman"/>
                <w:lang w:eastAsia="en-US"/>
              </w:rPr>
              <w:t>я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рыболовства</w:t>
            </w:r>
            <w:r>
              <w:rPr>
                <w:rFonts w:ascii="Times New Roman" w:eastAsia="Calibri" w:hAnsi="Times New Roman"/>
                <w:lang w:eastAsia="en-US"/>
              </w:rPr>
              <w:t xml:space="preserve"> (розница)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 xml:space="preserve">Рекламные </w:t>
            </w:r>
            <w:r>
              <w:rPr>
                <w:rFonts w:ascii="Times New Roman" w:eastAsia="Calibri" w:hAnsi="Times New Roman"/>
                <w:lang w:eastAsia="en-US"/>
              </w:rPr>
              <w:t>услуги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 страхования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(кроме услуг пенсионного страхования)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E53CD1" w:rsidRDefault="00747637" w:rsidP="00196B39">
            <w:pPr>
              <w:pStyle w:val="aa"/>
              <w:ind w:left="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eastAsia="Calibri" w:hAnsi="Times New Roman"/>
                <w:lang w:eastAsia="en-US"/>
              </w:rPr>
              <w:t>Х</w:t>
            </w:r>
            <w:r w:rsidRPr="0051229F">
              <w:rPr>
                <w:rFonts w:ascii="Times New Roman" w:eastAsia="Calibri" w:hAnsi="Times New Roman"/>
                <w:lang w:eastAsia="en-US"/>
              </w:rPr>
              <w:t>лебобулочны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и мучны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издели</w:t>
            </w:r>
            <w:r>
              <w:rPr>
                <w:rFonts w:ascii="Times New Roman" w:eastAsia="Calibri" w:hAnsi="Times New Roman"/>
                <w:lang w:eastAsia="en-US"/>
              </w:rPr>
              <w:t>я (пекарни)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37" w:rsidRPr="00642728" w:rsidTr="00AE6BCB">
        <w:trPr>
          <w:trHeight w:val="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E53CD1" w:rsidRDefault="00747637" w:rsidP="00196B39">
            <w:pPr>
              <w:pStyle w:val="aa"/>
              <w:ind w:left="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color w:val="000000"/>
              </w:rPr>
              <w:t>Замороженные дикорастущие ягоды, грибы</w:t>
            </w:r>
            <w:r w:rsidRPr="0074763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консервация из них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344FD" w:rsidRDefault="002344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53CD1" w:rsidRDefault="00E53C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53CD1" w:rsidRPr="00642728" w:rsidRDefault="00E53C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344FD" w:rsidRPr="00642728" w:rsidRDefault="002344FD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/>
          <w:sz w:val="2"/>
          <w:szCs w:val="2"/>
        </w:rPr>
      </w:pPr>
    </w:p>
    <w:p w:rsidR="009B5E52" w:rsidRPr="00642728" w:rsidRDefault="009B5E52" w:rsidP="009B5E52">
      <w:pPr>
        <w:shd w:val="clear" w:color="auto" w:fill="D9D9D9"/>
        <w:rPr>
          <w:rFonts w:ascii="Times New Roman" w:eastAsia="Calibri" w:hAnsi="Times New Roman"/>
          <w:b/>
          <w:lang w:eastAsia="en-US"/>
        </w:rPr>
      </w:pPr>
      <w:r w:rsidRPr="00642728">
        <w:rPr>
          <w:rFonts w:ascii="Times New Roman" w:eastAsia="Calibri" w:hAnsi="Times New Roman"/>
          <w:b/>
          <w:lang w:eastAsia="en-US"/>
        </w:rPr>
        <w:t>БЛОК 3. ОЦЕНКА СОСТОЯНИЯ КОНКУРЕНЦИИ И КОНКУРЕНТНОЙ СРЕДЫ</w:t>
      </w:r>
    </w:p>
    <w:p w:rsidR="00B156EF" w:rsidRPr="00B156EF" w:rsidRDefault="00B156EF" w:rsidP="00CC2737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B156EF">
        <w:rPr>
          <w:rFonts w:ascii="Times New Roman" w:hAnsi="Times New Roman"/>
          <w:b/>
          <w:color w:val="000000"/>
        </w:rPr>
        <w:t>Какие рынки Мурманской области Вы считаете наиболее значимыми региональными рынками</w:t>
      </w:r>
      <w:r w:rsidR="007D7319">
        <w:rPr>
          <w:rFonts w:ascii="Times New Roman" w:hAnsi="Times New Roman"/>
          <w:b/>
          <w:color w:val="000000"/>
        </w:rPr>
        <w:t xml:space="preserve"> (</w:t>
      </w:r>
      <w:r w:rsidRPr="00B156EF">
        <w:rPr>
          <w:rFonts w:ascii="Times New Roman" w:hAnsi="Times New Roman"/>
          <w:b/>
          <w:color w:val="000000"/>
        </w:rPr>
        <w:t>влияющими на уровень и качество жизни населения</w:t>
      </w:r>
      <w:r w:rsidR="007D7319">
        <w:rPr>
          <w:rFonts w:ascii="Times New Roman" w:hAnsi="Times New Roman"/>
          <w:b/>
          <w:color w:val="000000"/>
        </w:rPr>
        <w:t>)</w:t>
      </w:r>
      <w:r w:rsidRPr="00B156EF">
        <w:rPr>
          <w:rFonts w:ascii="Times New Roman" w:hAnsi="Times New Roman"/>
          <w:b/>
          <w:color w:val="000000"/>
        </w:rPr>
        <w:t>, где необходимо повышать качество услуг?</w:t>
      </w:r>
    </w:p>
    <w:p w:rsidR="00051C64" w:rsidRPr="00B156EF" w:rsidRDefault="00D25311" w:rsidP="00747637">
      <w:pPr>
        <w:widowControl w:val="0"/>
        <w:autoSpaceDE w:val="0"/>
        <w:autoSpaceDN w:val="0"/>
        <w:adjustRightInd w:val="0"/>
        <w:spacing w:after="0" w:line="240" w:lineRule="exact"/>
        <w:ind w:left="646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156EF">
        <w:rPr>
          <w:rFonts w:ascii="Times New Roman" w:hAnsi="Times New Roman"/>
          <w:bCs/>
          <w:i/>
          <w:sz w:val="18"/>
          <w:szCs w:val="18"/>
          <w:shd w:val="clear" w:color="auto" w:fill="D9D9D9"/>
          <w:lang w:eastAsia="ko-KR"/>
        </w:rPr>
        <w:t>Зачитать рынки и отметить все названные ответы респондента в столбце</w:t>
      </w:r>
      <w:r w:rsidR="00563411" w:rsidRPr="00B156EF">
        <w:rPr>
          <w:rFonts w:ascii="Times New Roman" w:hAnsi="Times New Roman"/>
          <w:bCs/>
          <w:i/>
          <w:sz w:val="18"/>
          <w:szCs w:val="18"/>
          <w:shd w:val="clear" w:color="auto" w:fill="D9D9D9"/>
          <w:lang w:eastAsia="ko-KR"/>
        </w:rPr>
        <w:t xml:space="preserve"> «</w:t>
      </w:r>
      <w:r w:rsidR="000943CA" w:rsidRPr="00B156EF">
        <w:rPr>
          <w:rFonts w:ascii="Times New Roman" w:hAnsi="Times New Roman"/>
          <w:bCs/>
          <w:i/>
          <w:sz w:val="18"/>
          <w:szCs w:val="18"/>
          <w:shd w:val="clear" w:color="auto" w:fill="D9D9D9"/>
          <w:lang w:eastAsia="ko-KR"/>
        </w:rPr>
        <w:t>З</w:t>
      </w:r>
      <w:r w:rsidR="00563411" w:rsidRPr="00B156EF">
        <w:rPr>
          <w:rFonts w:ascii="Times New Roman" w:hAnsi="Times New Roman"/>
          <w:bCs/>
          <w:i/>
          <w:sz w:val="18"/>
          <w:szCs w:val="18"/>
          <w:shd w:val="clear" w:color="auto" w:fill="D9D9D9"/>
          <w:lang w:eastAsia="ko-KR"/>
        </w:rPr>
        <w:t xml:space="preserve">начимые рынки». </w:t>
      </w:r>
      <w:r w:rsidR="00051C64" w:rsidRPr="00B156EF">
        <w:rPr>
          <w:rFonts w:ascii="Times New Roman" w:eastAsia="Calibri" w:hAnsi="Times New Roman"/>
          <w:i/>
          <w:sz w:val="18"/>
          <w:szCs w:val="18"/>
          <w:lang w:eastAsia="en-US"/>
        </w:rPr>
        <w:t>Не более 3 вариантов ответа</w:t>
      </w:r>
      <w:r w:rsidR="000943CA" w:rsidRPr="00B156EF">
        <w:rPr>
          <w:rFonts w:ascii="Times New Roman" w:eastAsia="Calibri" w:hAnsi="Times New Roman"/>
          <w:i/>
          <w:sz w:val="18"/>
          <w:szCs w:val="18"/>
          <w:lang w:eastAsia="en-US"/>
        </w:rPr>
        <w:t>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770"/>
        <w:gridCol w:w="3157"/>
      </w:tblGrid>
      <w:tr w:rsidR="000943CA" w:rsidRPr="00642728" w:rsidTr="00CC2737">
        <w:trPr>
          <w:trHeight w:val="218"/>
        </w:trPr>
        <w:tc>
          <w:tcPr>
            <w:tcW w:w="341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728">
              <w:rPr>
                <w:rFonts w:ascii="Times New Roman" w:hAnsi="Times New Roman"/>
                <w:b/>
                <w:sz w:val="18"/>
                <w:szCs w:val="18"/>
              </w:rPr>
              <w:t>Рынки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642728">
              <w:rPr>
                <w:rFonts w:ascii="Times New Roman" w:hAnsi="Times New Roman"/>
                <w:b/>
                <w:sz w:val="18"/>
                <w:szCs w:val="18"/>
              </w:rPr>
              <w:t>начимые рынки</w:t>
            </w: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6A04A2">
            <w:pPr>
              <w:pStyle w:val="aa"/>
              <w:ind w:left="0"/>
              <w:rPr>
                <w:rFonts w:ascii="Times New Roman" w:hAnsi="Times New Roman"/>
              </w:rPr>
            </w:pPr>
            <w:r w:rsidRPr="00642728">
              <w:rPr>
                <w:rFonts w:ascii="Times New Roman" w:hAnsi="Times New Roman"/>
              </w:rPr>
              <w:t>Рынок услуг дошкольного образования</w:t>
            </w:r>
            <w:r w:rsidR="00DF57F8">
              <w:rPr>
                <w:rFonts w:ascii="Times New Roman" w:hAnsi="Times New Roman"/>
              </w:rPr>
              <w:t xml:space="preserve"> (детские сады</w:t>
            </w:r>
            <w:r w:rsidR="00EA61AB">
              <w:rPr>
                <w:rFonts w:ascii="Times New Roman" w:hAnsi="Times New Roman"/>
              </w:rPr>
              <w:t>, группы по присмотру</w:t>
            </w:r>
            <w:r w:rsidR="00DF57F8">
              <w:rPr>
                <w:rFonts w:ascii="Times New Roman" w:hAnsi="Times New Roman"/>
              </w:rPr>
              <w:t>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6A04A2">
            <w:pPr>
              <w:pStyle w:val="aa"/>
              <w:ind w:left="0"/>
              <w:rPr>
                <w:rFonts w:ascii="Times New Roman" w:hAnsi="Times New Roman"/>
              </w:rPr>
            </w:pPr>
            <w:r w:rsidRPr="00642728">
              <w:rPr>
                <w:rFonts w:ascii="Times New Roman" w:hAnsi="Times New Roman"/>
              </w:rPr>
              <w:t>Рынок услуг детского отдыха и оздоровления</w:t>
            </w:r>
            <w:r w:rsidR="00DF57F8">
              <w:rPr>
                <w:rFonts w:ascii="Times New Roman" w:hAnsi="Times New Roman"/>
              </w:rPr>
              <w:t xml:space="preserve"> (санатории, лагеря и др.)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EA61AB">
            <w:pPr>
              <w:pStyle w:val="aa"/>
              <w:ind w:left="0"/>
              <w:rPr>
                <w:rFonts w:ascii="Times New Roman" w:hAnsi="Times New Roman"/>
              </w:rPr>
            </w:pPr>
            <w:r w:rsidRPr="00642728">
              <w:rPr>
                <w:rFonts w:ascii="Times New Roman" w:hAnsi="Times New Roman"/>
              </w:rPr>
              <w:t>Рынок услуг дополнительного образования детей</w:t>
            </w:r>
            <w:r w:rsidR="00DF57F8">
              <w:rPr>
                <w:rFonts w:ascii="Times New Roman" w:hAnsi="Times New Roman"/>
              </w:rPr>
              <w:t xml:space="preserve"> (</w:t>
            </w:r>
            <w:del w:id="0" w:author="Пользователь Windows" w:date="2017-10-27T15:55:00Z">
              <w:r w:rsidR="00DF57F8" w:rsidDel="007A6D38">
                <w:rPr>
                  <w:rFonts w:ascii="Times New Roman" w:hAnsi="Times New Roman"/>
                </w:rPr>
                <w:delText>.</w:delText>
              </w:r>
              <w:r w:rsidR="00EA61AB" w:rsidDel="007A6D38">
                <w:rPr>
                  <w:rFonts w:ascii="Times New Roman" w:hAnsi="Times New Roman"/>
                </w:rPr>
                <w:delText xml:space="preserve"> </w:delText>
              </w:r>
            </w:del>
            <w:r w:rsidR="00EA61AB">
              <w:rPr>
                <w:rFonts w:ascii="Times New Roman" w:hAnsi="Times New Roman"/>
              </w:rPr>
              <w:t>по итогам которого выдается сертификат об окончании обучения</w:t>
            </w:r>
            <w:r w:rsidR="00DF57F8">
              <w:rPr>
                <w:rFonts w:ascii="Times New Roman" w:hAnsi="Times New Roman"/>
              </w:rPr>
              <w:t>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DF57F8">
            <w:pPr>
              <w:pStyle w:val="aa"/>
              <w:ind w:left="0"/>
              <w:rPr>
                <w:rFonts w:ascii="Times New Roman" w:hAnsi="Times New Roman"/>
              </w:rPr>
            </w:pPr>
            <w:r w:rsidRPr="00642728">
              <w:rPr>
                <w:rFonts w:ascii="Times New Roman" w:hAnsi="Times New Roman"/>
              </w:rPr>
              <w:t>Рынок медицинских услуг</w:t>
            </w:r>
            <w:r w:rsidR="00DF57F8">
              <w:rPr>
                <w:rFonts w:ascii="Times New Roman" w:hAnsi="Times New Roman"/>
              </w:rPr>
              <w:t xml:space="preserve"> (поликлиники,  диагностические центры  и др.)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DF57F8">
            <w:pPr>
              <w:pStyle w:val="aa"/>
              <w:ind w:left="0"/>
              <w:rPr>
                <w:rFonts w:ascii="Times New Roman" w:hAnsi="Times New Roman"/>
              </w:rPr>
            </w:pPr>
            <w:r w:rsidRPr="00642728">
              <w:rPr>
                <w:rFonts w:ascii="Times New Roman" w:hAnsi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  <w:r w:rsidR="00DF57F8">
              <w:rPr>
                <w:rFonts w:ascii="Times New Roman" w:hAnsi="Times New Roman"/>
              </w:rPr>
              <w:t xml:space="preserve"> (центры психолого-педагогической</w:t>
            </w:r>
            <w:proofErr w:type="gramStart"/>
            <w:r w:rsidR="00DF57F8">
              <w:rPr>
                <w:rFonts w:ascii="Times New Roman" w:hAnsi="Times New Roman"/>
              </w:rPr>
              <w:t xml:space="preserve"> ,</w:t>
            </w:r>
            <w:proofErr w:type="gramEnd"/>
            <w:r w:rsidR="00DF57F8">
              <w:rPr>
                <w:rFonts w:ascii="Times New Roman" w:hAnsi="Times New Roman"/>
              </w:rPr>
              <w:t xml:space="preserve"> медицинской и социальной помощи детям 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6A04A2">
            <w:pPr>
              <w:pStyle w:val="aa"/>
              <w:ind w:left="0"/>
              <w:rPr>
                <w:rFonts w:ascii="Times New Roman" w:hAnsi="Times New Roman"/>
              </w:rPr>
            </w:pPr>
            <w:r w:rsidRPr="00642728">
              <w:rPr>
                <w:rFonts w:ascii="Times New Roman" w:hAnsi="Times New Roman"/>
              </w:rPr>
              <w:t>Рынок услуг в сфере культуры</w:t>
            </w:r>
            <w:r w:rsidR="00DF57F8">
              <w:rPr>
                <w:rFonts w:ascii="Times New Roman" w:hAnsi="Times New Roman"/>
              </w:rPr>
              <w:t xml:space="preserve"> (к</w:t>
            </w:r>
            <w:r w:rsidR="00DF57F8" w:rsidRPr="0051229F">
              <w:rPr>
                <w:rFonts w:ascii="Times New Roman" w:hAnsi="Times New Roman"/>
              </w:rPr>
              <w:t>инотеатры, клубы, театры, галереи, музеи</w:t>
            </w:r>
            <w:r w:rsidR="00DF57F8">
              <w:rPr>
                <w:rFonts w:ascii="Times New Roman" w:hAnsi="Times New Roman"/>
              </w:rPr>
              <w:t>, библиотеки)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6A04A2">
            <w:pPr>
              <w:pStyle w:val="aa"/>
              <w:ind w:left="0"/>
              <w:rPr>
                <w:rFonts w:ascii="Times New Roman" w:hAnsi="Times New Roman"/>
              </w:rPr>
            </w:pPr>
            <w:bookmarkStart w:id="1" w:name="_GoBack" w:colFirst="0" w:colLast="0"/>
            <w:r w:rsidRPr="00642728">
              <w:rPr>
                <w:rFonts w:ascii="Times New Roman" w:hAnsi="Times New Roman"/>
              </w:rPr>
              <w:t>Рынок услуг жилищно-коммунального хозяйства</w:t>
            </w:r>
            <w:r w:rsidR="00DF57F8">
              <w:rPr>
                <w:rFonts w:ascii="Times New Roman" w:hAnsi="Times New Roman"/>
              </w:rPr>
              <w:t xml:space="preserve">  (у</w:t>
            </w:r>
            <w:r w:rsidR="00DF57F8" w:rsidRPr="0051229F">
              <w:rPr>
                <w:rFonts w:ascii="Times New Roman" w:hAnsi="Times New Roman"/>
              </w:rPr>
              <w:t>правляющие компании</w:t>
            </w:r>
            <w:r w:rsidR="00DF57F8">
              <w:rPr>
                <w:rFonts w:ascii="Times New Roman" w:hAnsi="Times New Roman"/>
              </w:rPr>
              <w:t>, коммунальные службы)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CC2737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Рынок розничной торговли </w:t>
            </w:r>
            <w:r w:rsidR="00DF57F8">
              <w:rPr>
                <w:rFonts w:ascii="Times New Roman" w:hAnsi="Times New Roman"/>
              </w:rPr>
              <w:t xml:space="preserve"> (</w:t>
            </w:r>
            <w:r w:rsidR="00C65DCC">
              <w:rPr>
                <w:rFonts w:ascii="Times New Roman" w:hAnsi="Times New Roman"/>
              </w:rPr>
              <w:t>продовольственные</w:t>
            </w:r>
            <w:r w:rsidR="00DF57F8">
              <w:rPr>
                <w:rFonts w:ascii="Times New Roman" w:hAnsi="Times New Roman"/>
              </w:rPr>
              <w:t xml:space="preserve"> и непродовольственные  розничные магазины) 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943C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0943CA">
        <w:tc>
          <w:tcPr>
            <w:tcW w:w="3410" w:type="pct"/>
          </w:tcPr>
          <w:p w:rsidR="000943CA" w:rsidRPr="00642728" w:rsidRDefault="000943CA" w:rsidP="000943CA">
            <w:pPr>
              <w:pStyle w:val="a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розничной торговли фармацевтической продукцией</w:t>
            </w:r>
            <w:r w:rsidR="00DF57F8">
              <w:rPr>
                <w:rFonts w:ascii="Times New Roman" w:hAnsi="Times New Roman"/>
              </w:rPr>
              <w:t xml:space="preserve"> (аптеки)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943CA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EA61AB">
            <w:pPr>
              <w:pStyle w:val="aa"/>
              <w:ind w:left="0"/>
              <w:rPr>
                <w:rFonts w:ascii="Times New Roman" w:hAnsi="Times New Roman"/>
              </w:rPr>
            </w:pPr>
            <w:r w:rsidRPr="00642728">
              <w:rPr>
                <w:rFonts w:ascii="Times New Roman" w:hAnsi="Times New Roman"/>
              </w:rPr>
              <w:t>Рынок услуг перевозок пассажиров наземным транспортом</w:t>
            </w:r>
            <w:r w:rsidR="00DF57F8">
              <w:rPr>
                <w:rFonts w:ascii="Times New Roman" w:hAnsi="Times New Roman"/>
              </w:rPr>
              <w:t xml:space="preserve"> (</w:t>
            </w:r>
            <w:r w:rsidR="00C65DCC">
              <w:rPr>
                <w:rFonts w:ascii="Times New Roman" w:hAnsi="Times New Roman"/>
              </w:rPr>
              <w:t>междугородние</w:t>
            </w:r>
            <w:r w:rsidR="00DF57F8">
              <w:rPr>
                <w:rFonts w:ascii="Times New Roman" w:hAnsi="Times New Roman"/>
              </w:rPr>
              <w:t xml:space="preserve"> </w:t>
            </w:r>
            <w:r w:rsidR="00EA61AB">
              <w:rPr>
                <w:rFonts w:ascii="Times New Roman" w:hAnsi="Times New Roman"/>
              </w:rPr>
              <w:t>перевозки</w:t>
            </w:r>
            <w:r w:rsidR="00DF57F8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6A04A2">
            <w:pPr>
              <w:pStyle w:val="aa"/>
              <w:ind w:left="0"/>
              <w:rPr>
                <w:rFonts w:ascii="Times New Roman" w:hAnsi="Times New Roman"/>
              </w:rPr>
            </w:pPr>
            <w:r w:rsidRPr="00642728">
              <w:rPr>
                <w:rFonts w:ascii="Times New Roman" w:hAnsi="Times New Roman"/>
              </w:rPr>
              <w:t>Рынок услуг связи</w:t>
            </w:r>
            <w:r w:rsidR="00C65DCC">
              <w:rPr>
                <w:rFonts w:ascii="Times New Roman" w:hAnsi="Times New Roman"/>
              </w:rPr>
              <w:t xml:space="preserve"> (И</w:t>
            </w:r>
            <w:r w:rsidR="00DF57F8">
              <w:rPr>
                <w:rFonts w:ascii="Times New Roman" w:hAnsi="Times New Roman"/>
              </w:rPr>
              <w:t>нтернет</w:t>
            </w:r>
            <w:r w:rsidR="00C65DCC">
              <w:rPr>
                <w:rFonts w:ascii="Times New Roman" w:hAnsi="Times New Roman"/>
              </w:rPr>
              <w:t>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6A04A2">
            <w:pPr>
              <w:pStyle w:val="aa"/>
              <w:ind w:left="0"/>
              <w:rPr>
                <w:rFonts w:ascii="Times New Roman" w:hAnsi="Times New Roman"/>
              </w:rPr>
            </w:pPr>
            <w:r w:rsidRPr="00642728">
              <w:rPr>
                <w:rFonts w:ascii="Times New Roman" w:hAnsi="Times New Roman"/>
              </w:rPr>
              <w:t>Рынок услуг социального обслуживания населения</w:t>
            </w:r>
            <w:r w:rsidR="00C65DCC">
              <w:rPr>
                <w:rFonts w:ascii="Times New Roman" w:hAnsi="Times New Roman"/>
              </w:rPr>
              <w:t xml:space="preserve"> (</w:t>
            </w:r>
            <w:r w:rsidR="00DF57F8">
              <w:rPr>
                <w:rFonts w:ascii="Times New Roman" w:hAnsi="Times New Roman"/>
              </w:rPr>
              <w:t>социальные работники на дому)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6A04A2">
            <w:pPr>
              <w:pStyle w:val="aa"/>
              <w:ind w:left="0"/>
              <w:rPr>
                <w:rFonts w:ascii="Times New Roman" w:hAnsi="Times New Roman"/>
              </w:rPr>
            </w:pPr>
            <w:r w:rsidRPr="00642728">
              <w:rPr>
                <w:rFonts w:ascii="Times New Roman" w:hAnsi="Times New Roman"/>
              </w:rPr>
              <w:t>Рынок услуг спортивных объектов</w:t>
            </w:r>
            <w:r w:rsidR="00C65DCC">
              <w:rPr>
                <w:rFonts w:ascii="Times New Roman" w:hAnsi="Times New Roman"/>
              </w:rPr>
              <w:t xml:space="preserve"> (</w:t>
            </w:r>
            <w:r w:rsidR="00DF57F8">
              <w:rPr>
                <w:rFonts w:ascii="Times New Roman" w:hAnsi="Times New Roman"/>
              </w:rPr>
              <w:t xml:space="preserve">бассейны, </w:t>
            </w:r>
            <w:r w:rsidR="00EA61AB">
              <w:rPr>
                <w:rFonts w:ascii="Times New Roman" w:hAnsi="Times New Roman"/>
              </w:rPr>
              <w:t xml:space="preserve">катки, </w:t>
            </w:r>
            <w:r w:rsidR="00C65DCC">
              <w:rPr>
                <w:rFonts w:ascii="Times New Roman" w:hAnsi="Times New Roman"/>
              </w:rPr>
              <w:t>спортивные</w:t>
            </w:r>
            <w:r w:rsidR="00DF57F8">
              <w:rPr>
                <w:rFonts w:ascii="Times New Roman" w:hAnsi="Times New Roman"/>
              </w:rPr>
              <w:t xml:space="preserve"> площадки</w:t>
            </w:r>
            <w:r w:rsidR="00EA61AB">
              <w:rPr>
                <w:rFonts w:ascii="Times New Roman" w:hAnsi="Times New Roman"/>
              </w:rPr>
              <w:t xml:space="preserve"> и др.</w:t>
            </w:r>
            <w:r w:rsidR="00DF57F8">
              <w:rPr>
                <w:rFonts w:ascii="Times New Roman" w:hAnsi="Times New Roman"/>
              </w:rPr>
              <w:t>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EA61AB">
            <w:pPr>
              <w:pStyle w:val="aa"/>
              <w:ind w:left="0"/>
              <w:rPr>
                <w:rFonts w:ascii="Times New Roman" w:hAnsi="Times New Roman"/>
              </w:rPr>
            </w:pPr>
            <w:r w:rsidRPr="00642728">
              <w:rPr>
                <w:rFonts w:ascii="Times New Roman" w:hAnsi="Times New Roman"/>
              </w:rPr>
              <w:t>Рынок продукции рыболовства Мурманской области</w:t>
            </w:r>
            <w:r w:rsidR="00C65DCC">
              <w:rPr>
                <w:rFonts w:ascii="Times New Roman" w:hAnsi="Times New Roman"/>
              </w:rPr>
              <w:t xml:space="preserve"> (</w:t>
            </w:r>
            <w:r w:rsidR="00EA61AB">
              <w:rPr>
                <w:rFonts w:ascii="Times New Roman" w:hAnsi="Times New Roman"/>
              </w:rPr>
              <w:t>рыбная продукция</w:t>
            </w:r>
            <w:r w:rsidR="003E3B6B">
              <w:rPr>
                <w:rFonts w:ascii="Times New Roman" w:hAnsi="Times New Roman"/>
              </w:rPr>
              <w:t xml:space="preserve"> региональных производителей</w:t>
            </w:r>
            <w:r w:rsidR="00DF57F8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6A04A2">
            <w:pPr>
              <w:pStyle w:val="aa"/>
              <w:ind w:left="0"/>
              <w:rPr>
                <w:rFonts w:ascii="Times New Roman" w:hAnsi="Times New Roman"/>
              </w:rPr>
            </w:pPr>
            <w:r w:rsidRPr="00E53CD1">
              <w:rPr>
                <w:rFonts w:ascii="Times New Roman" w:hAnsi="Times New Roman"/>
                <w:spacing w:val="6"/>
              </w:rPr>
              <w:t>Рынок рекламных услуг</w:t>
            </w:r>
            <w:r w:rsidR="00DF57F8">
              <w:rPr>
                <w:rFonts w:ascii="Times New Roman" w:hAnsi="Times New Roman"/>
                <w:spacing w:val="6"/>
              </w:rPr>
              <w:t xml:space="preserve"> 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6A04A2">
            <w:pPr>
              <w:pStyle w:val="aa"/>
              <w:ind w:left="0"/>
              <w:rPr>
                <w:rFonts w:ascii="Times New Roman" w:hAnsi="Times New Roman"/>
              </w:rPr>
            </w:pPr>
            <w:r w:rsidRPr="00E53CD1">
              <w:rPr>
                <w:rFonts w:ascii="Times New Roman" w:hAnsi="Times New Roman"/>
                <w:spacing w:val="6"/>
              </w:rPr>
              <w:t>Рынок услуг страхования (кроме услуг пенсионного страхования)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642728" w:rsidRDefault="000943CA" w:rsidP="006A04A2">
            <w:pPr>
              <w:pStyle w:val="aa"/>
              <w:ind w:left="0"/>
              <w:rPr>
                <w:rFonts w:ascii="Times New Roman" w:hAnsi="Times New Roman"/>
              </w:rPr>
            </w:pPr>
            <w:r w:rsidRPr="00E53CD1">
              <w:rPr>
                <w:rFonts w:ascii="Times New Roman" w:hAnsi="Times New Roman"/>
                <w:spacing w:val="6"/>
              </w:rPr>
              <w:t>Рынок производства хлебобулочных и мучных изделий</w:t>
            </w:r>
            <w:r w:rsidR="00C65DCC">
              <w:rPr>
                <w:rFonts w:ascii="Times New Roman" w:hAnsi="Times New Roman"/>
                <w:spacing w:val="6"/>
              </w:rPr>
              <w:t xml:space="preserve"> (</w:t>
            </w:r>
            <w:r w:rsidR="00DF57F8">
              <w:rPr>
                <w:rFonts w:ascii="Times New Roman" w:hAnsi="Times New Roman"/>
                <w:spacing w:val="6"/>
              </w:rPr>
              <w:t>пекарни)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3410" w:type="pct"/>
          </w:tcPr>
          <w:p w:rsidR="000943CA" w:rsidRPr="00E53CD1" w:rsidRDefault="000943CA" w:rsidP="006A04A2">
            <w:pPr>
              <w:pStyle w:val="aa"/>
              <w:ind w:left="0"/>
              <w:rPr>
                <w:rFonts w:ascii="Times New Roman" w:hAnsi="Times New Roman"/>
                <w:spacing w:val="6"/>
              </w:rPr>
            </w:pPr>
            <w:r w:rsidRPr="00642728">
              <w:rPr>
                <w:rFonts w:ascii="Times New Roman" w:hAnsi="Times New Roman"/>
              </w:rPr>
              <w:t>Рынок дикорастущих пищевых лесных ресурсов</w:t>
            </w:r>
            <w:r w:rsidR="00DF57F8">
              <w:rPr>
                <w:rFonts w:ascii="Times New Roman" w:hAnsi="Times New Roman"/>
              </w:rPr>
              <w:t xml:space="preserve"> (</w:t>
            </w:r>
            <w:r w:rsidR="00C65DCC">
              <w:rPr>
                <w:rFonts w:ascii="Times New Roman" w:hAnsi="Times New Roman"/>
                <w:color w:val="000000"/>
              </w:rPr>
              <w:t>з</w:t>
            </w:r>
            <w:r w:rsidR="00DF57F8">
              <w:rPr>
                <w:rFonts w:ascii="Times New Roman" w:hAnsi="Times New Roman"/>
                <w:color w:val="000000"/>
              </w:rPr>
              <w:t>амороженные дикорастущие ягоды, грибы, орехи и продукция из них)</w:t>
            </w:r>
          </w:p>
        </w:tc>
        <w:tc>
          <w:tcPr>
            <w:tcW w:w="1590" w:type="pct"/>
            <w:vAlign w:val="center"/>
          </w:tcPr>
          <w:p w:rsidR="000943CA" w:rsidRPr="00642728" w:rsidRDefault="000943CA" w:rsidP="00051C6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3CA" w:rsidRPr="00642728" w:rsidTr="00CC2737">
        <w:tc>
          <w:tcPr>
            <w:tcW w:w="5000" w:type="pct"/>
            <w:gridSpan w:val="2"/>
          </w:tcPr>
          <w:p w:rsidR="000943CA" w:rsidRPr="00642728" w:rsidRDefault="000943CA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iCs/>
                <w:sz w:val="20"/>
                <w:szCs w:val="20"/>
              </w:rPr>
              <w:t>Иное (пожалуйста, укажите) __________________________________________________________________</w:t>
            </w:r>
          </w:p>
        </w:tc>
      </w:tr>
      <w:bookmarkEnd w:id="1"/>
    </w:tbl>
    <w:p w:rsidR="003F4FDA" w:rsidRPr="00642728" w:rsidRDefault="003F4FDA" w:rsidP="003F4FD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344FD" w:rsidRPr="00642728" w:rsidRDefault="00CC2737" w:rsidP="00CC27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12. </w:t>
      </w:r>
      <w:r w:rsidR="002344FD" w:rsidRPr="00642728">
        <w:rPr>
          <w:rFonts w:ascii="Times New Roman" w:hAnsi="Times New Roman"/>
          <w:b/>
          <w:bCs/>
          <w:sz w:val="20"/>
          <w:szCs w:val="20"/>
        </w:rPr>
        <w:t>К</w:t>
      </w:r>
      <w:r w:rsidR="009B5E52" w:rsidRPr="00642728">
        <w:rPr>
          <w:rFonts w:ascii="Times New Roman" w:hAnsi="Times New Roman"/>
          <w:b/>
          <w:bCs/>
          <w:sz w:val="20"/>
          <w:szCs w:val="20"/>
        </w:rPr>
        <w:t xml:space="preserve">ак, по Вашему мнению, изменилось количество </w:t>
      </w:r>
      <w:r w:rsidR="002F4D66">
        <w:rPr>
          <w:rFonts w:ascii="Times New Roman" w:hAnsi="Times New Roman"/>
          <w:b/>
          <w:bCs/>
          <w:sz w:val="20"/>
          <w:szCs w:val="20"/>
        </w:rPr>
        <w:t xml:space="preserve">следующих </w:t>
      </w:r>
      <w:r w:rsidR="009B5E52" w:rsidRPr="00642728">
        <w:rPr>
          <w:rFonts w:ascii="Times New Roman" w:hAnsi="Times New Roman"/>
          <w:b/>
          <w:bCs/>
          <w:sz w:val="20"/>
          <w:szCs w:val="20"/>
        </w:rPr>
        <w:t>организаций, предоставляющих товары и услуги на рынках Мурманской области в течение последних 3 лет?</w:t>
      </w:r>
      <w:r w:rsidR="002F4D6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B5E52" w:rsidRPr="00642728" w:rsidRDefault="009B5E52" w:rsidP="009B5E52">
      <w:pPr>
        <w:shd w:val="clear" w:color="auto" w:fill="D9D9D9"/>
        <w:contextualSpacing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1 —увеличилось, 2 — сократилось, 3— осталось неизменным, 4 —затрудняюсь ответить</w:t>
      </w:r>
    </w:p>
    <w:p w:rsidR="002344FD" w:rsidRPr="00642728" w:rsidRDefault="002344FD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tbl>
      <w:tblPr>
        <w:tblW w:w="499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991"/>
        <w:gridCol w:w="1389"/>
        <w:gridCol w:w="1259"/>
        <w:gridCol w:w="1251"/>
      </w:tblGrid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Детские сады и группы по присмотру </w:t>
            </w:r>
            <w:r w:rsidRPr="00995FEB">
              <w:rPr>
                <w:rFonts w:ascii="Times New Roman" w:eastAsia="Calibri" w:hAnsi="Times New Roman"/>
                <w:lang w:eastAsia="en-US"/>
              </w:rPr>
              <w:t>и уходу за детьми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B35B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B35B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B35B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BB35B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Детские санатории,  лагеря, в том числе организованные во время каникул 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Детские  музыкальные, художественные, спортивные и др. школы, центры и дома творчества (по итогам обучения в которых выдается свидетельство об окончании обучения)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 xml:space="preserve">Медицинские </w:t>
            </w:r>
            <w:r>
              <w:rPr>
                <w:rFonts w:ascii="Times New Roman" w:eastAsia="Calibri" w:hAnsi="Times New Roman"/>
                <w:lang w:eastAsia="en-US"/>
              </w:rPr>
              <w:t>организации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Центры психолого-педагогической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медицинской и социальной помощи</w:t>
            </w:r>
            <w:r w:rsidRPr="0045501B">
              <w:rPr>
                <w:rFonts w:ascii="Times New Roman" w:eastAsia="Calibri" w:hAnsi="Times New Roman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lang w:eastAsia="en-US"/>
              </w:rPr>
              <w:t xml:space="preserve"> для детей </w:t>
            </w:r>
            <w:r w:rsidRPr="0045501B">
              <w:rPr>
                <w:rFonts w:ascii="Times New Roman" w:eastAsia="Calibri" w:hAnsi="Times New Roman"/>
                <w:lang w:eastAsia="en-US"/>
              </w:rPr>
              <w:t>в возрасте до 6 лет)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К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инотеатры, клубы, </w:t>
            </w:r>
            <w:r w:rsidR="007E5BFE">
              <w:rPr>
                <w:rFonts w:ascii="Times New Roman" w:eastAsia="Calibri" w:hAnsi="Times New Roman"/>
                <w:lang w:eastAsia="en-US"/>
              </w:rPr>
              <w:t xml:space="preserve">кружки, </w:t>
            </w:r>
            <w:r w:rsidRPr="0051229F">
              <w:rPr>
                <w:rFonts w:ascii="Times New Roman" w:eastAsia="Calibri" w:hAnsi="Times New Roman"/>
                <w:lang w:eastAsia="en-US"/>
              </w:rPr>
              <w:t>театры, галереи, музеи</w:t>
            </w:r>
            <w:r>
              <w:rPr>
                <w:rFonts w:ascii="Times New Roman" w:eastAsia="Calibri" w:hAnsi="Times New Roman"/>
                <w:lang w:eastAsia="en-US"/>
              </w:rPr>
              <w:t>, библиотеки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>Управляющие компании</w:t>
            </w:r>
            <w:r>
              <w:rPr>
                <w:rFonts w:ascii="Times New Roman" w:eastAsia="Calibri" w:hAnsi="Times New Roman"/>
                <w:lang w:eastAsia="en-US"/>
              </w:rPr>
              <w:t>, коммунальные службы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Магазины продовольственных товаров и товаров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 повседневного спроса</w:t>
            </w:r>
            <w:r>
              <w:rPr>
                <w:rFonts w:ascii="Times New Roman" w:eastAsia="Calibri" w:hAnsi="Times New Roman"/>
                <w:lang w:eastAsia="en-US"/>
              </w:rPr>
              <w:t xml:space="preserve"> (розница)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51229F">
              <w:rPr>
                <w:rFonts w:ascii="Times New Roman" w:eastAsia="Calibri" w:hAnsi="Times New Roman"/>
                <w:lang w:eastAsia="en-US"/>
              </w:rPr>
              <w:t>птеки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45501B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45501B">
              <w:rPr>
                <w:rFonts w:ascii="Times New Roman" w:eastAsia="Calibri" w:hAnsi="Times New Roman"/>
                <w:lang w:eastAsia="en-US"/>
              </w:rPr>
              <w:t xml:space="preserve">Организации по перевозке пассажиров </w:t>
            </w:r>
            <w:r>
              <w:rPr>
                <w:rFonts w:ascii="Times New Roman" w:eastAsia="Calibri" w:hAnsi="Times New Roman"/>
                <w:lang w:eastAsia="en-US"/>
              </w:rPr>
              <w:t xml:space="preserve">автомобильным </w:t>
            </w:r>
            <w:r w:rsidRPr="0045501B">
              <w:rPr>
                <w:rFonts w:ascii="Times New Roman" w:eastAsia="Calibri" w:hAnsi="Times New Roman"/>
                <w:lang w:eastAsia="en-US"/>
              </w:rPr>
              <w:t>наземным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транспортом по межгороду 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>Интернет-провайдеры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Социальные службы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обслуживающие на дому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</w:t>
            </w:r>
            <w:r w:rsidRPr="0051229F">
              <w:rPr>
                <w:rFonts w:ascii="Times New Roman" w:eastAsia="Calibri" w:hAnsi="Times New Roman"/>
                <w:lang w:eastAsia="en-US"/>
              </w:rPr>
              <w:t>портивные площадки и стадионы, катки, бассейны</w:t>
            </w:r>
            <w:r>
              <w:rPr>
                <w:rFonts w:ascii="Times New Roman" w:eastAsia="Calibri" w:hAnsi="Times New Roman"/>
                <w:lang w:eastAsia="en-US"/>
              </w:rPr>
              <w:t xml:space="preserve"> и др. спортивные объекты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Магазины, реализующие рыбную продукцию (розница) региональных производителей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642728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>Рекламные агентства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>Страховые компании (кроме услуг пенсионного страхования)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E53CD1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Пекарни, 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хлебобулочны</w:t>
            </w:r>
            <w:r>
              <w:rPr>
                <w:rFonts w:ascii="Times New Roman" w:eastAsia="Calibri" w:hAnsi="Times New Roman"/>
                <w:lang w:eastAsia="en-US"/>
              </w:rPr>
              <w:t xml:space="preserve">е предприятия 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747637" w:rsidRPr="00642728" w:rsidTr="00747637">
        <w:trPr>
          <w:trHeight w:val="20"/>
          <w:jc w:val="center"/>
        </w:trPr>
        <w:tc>
          <w:tcPr>
            <w:tcW w:w="2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51229F" w:rsidRDefault="00747637" w:rsidP="006A04A2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>Организации по сбору дикорастущих пищевых лесных ресурсов и изготовлению продукции из них</w:t>
            </w:r>
            <w:r>
              <w:rPr>
                <w:rFonts w:ascii="Times New Roman" w:eastAsia="Calibri" w:hAnsi="Times New Roman"/>
                <w:lang w:eastAsia="en-US"/>
              </w:rPr>
              <w:t xml:space="preserve"> (ягоды, грибы) 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7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637" w:rsidRPr="00CC2737" w:rsidRDefault="00747637" w:rsidP="00D2203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C10AD0" w:rsidRPr="00642728" w:rsidRDefault="00C10AD0" w:rsidP="00C10AD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344FD" w:rsidRPr="00642728" w:rsidRDefault="00CC2737" w:rsidP="00CC27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13. </w:t>
      </w:r>
      <w:r w:rsidR="00BB35B9" w:rsidRPr="00642728">
        <w:rPr>
          <w:rFonts w:ascii="Times New Roman" w:hAnsi="Times New Roman"/>
          <w:b/>
          <w:bCs/>
          <w:sz w:val="20"/>
          <w:szCs w:val="20"/>
        </w:rPr>
        <w:t xml:space="preserve">Оцените качество услуг субъектов естественных монополий в </w:t>
      </w:r>
      <w:r w:rsidR="00711E4F">
        <w:rPr>
          <w:rFonts w:ascii="Times New Roman" w:hAnsi="Times New Roman"/>
          <w:b/>
          <w:bCs/>
          <w:sz w:val="20"/>
          <w:szCs w:val="20"/>
        </w:rPr>
        <w:t>В</w:t>
      </w:r>
      <w:r w:rsidR="00711E4F" w:rsidRPr="00642728">
        <w:rPr>
          <w:rFonts w:ascii="Times New Roman" w:hAnsi="Times New Roman"/>
          <w:b/>
          <w:bCs/>
          <w:sz w:val="20"/>
          <w:szCs w:val="20"/>
        </w:rPr>
        <w:t xml:space="preserve">ашем </w:t>
      </w:r>
      <w:r w:rsidR="00A011EC" w:rsidRPr="00642728">
        <w:rPr>
          <w:rFonts w:ascii="Times New Roman" w:hAnsi="Times New Roman"/>
          <w:b/>
          <w:bCs/>
          <w:sz w:val="20"/>
          <w:szCs w:val="20"/>
        </w:rPr>
        <w:t>район</w:t>
      </w:r>
      <w:r w:rsidR="00A011EC">
        <w:rPr>
          <w:rFonts w:ascii="Times New Roman" w:hAnsi="Times New Roman"/>
          <w:b/>
          <w:bCs/>
          <w:sz w:val="20"/>
          <w:szCs w:val="20"/>
        </w:rPr>
        <w:t>е</w:t>
      </w:r>
      <w:r w:rsidR="00A011EC" w:rsidRPr="00642728">
        <w:rPr>
          <w:rFonts w:ascii="Times New Roman" w:hAnsi="Times New Roman"/>
          <w:b/>
          <w:bCs/>
          <w:sz w:val="20"/>
          <w:szCs w:val="20"/>
        </w:rPr>
        <w:t xml:space="preserve"> (город</w:t>
      </w:r>
      <w:r w:rsidR="00A011EC">
        <w:rPr>
          <w:rFonts w:ascii="Times New Roman" w:hAnsi="Times New Roman"/>
          <w:b/>
          <w:bCs/>
          <w:sz w:val="20"/>
          <w:szCs w:val="20"/>
        </w:rPr>
        <w:t>ском округе</w:t>
      </w:r>
      <w:r w:rsidR="00A011EC" w:rsidRPr="00642728">
        <w:rPr>
          <w:rFonts w:ascii="Times New Roman" w:hAnsi="Times New Roman"/>
          <w:b/>
          <w:bCs/>
          <w:sz w:val="20"/>
          <w:szCs w:val="20"/>
        </w:rPr>
        <w:t>)</w:t>
      </w:r>
      <w:r w:rsidR="00BB35B9" w:rsidRPr="00642728">
        <w:rPr>
          <w:rFonts w:ascii="Times New Roman" w:hAnsi="Times New Roman"/>
          <w:b/>
          <w:bCs/>
          <w:sz w:val="20"/>
          <w:szCs w:val="20"/>
        </w:rPr>
        <w:t>.</w:t>
      </w:r>
    </w:p>
    <w:p w:rsidR="002344FD" w:rsidRPr="00642728" w:rsidRDefault="002344FD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/>
          <w:sz w:val="10"/>
          <w:szCs w:val="10"/>
        </w:rPr>
      </w:pPr>
    </w:p>
    <w:p w:rsidR="002344FD" w:rsidRPr="00642728" w:rsidRDefault="00BB35B9" w:rsidP="00BB35B9">
      <w:pPr>
        <w:shd w:val="clear" w:color="auto" w:fill="D9D9D9"/>
        <w:contextualSpacing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1 – у</w:t>
      </w:r>
      <w:r w:rsidR="002344FD"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довлетворительно</w:t>
      </w: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, 2 – с</w:t>
      </w:r>
      <w:r w:rsidR="002344FD"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корее</w:t>
      </w: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</w:t>
      </w:r>
      <w:r w:rsidR="002344FD"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удовлетворительн</w:t>
      </w: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о, 3 – с</w:t>
      </w:r>
      <w:r w:rsidR="002344FD"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корее</w:t>
      </w: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</w:t>
      </w:r>
      <w:r w:rsidR="002344FD"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неудовлетворительно</w:t>
      </w: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,</w:t>
      </w:r>
      <w:r w:rsidR="002344FD" w:rsidRPr="0064272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</w:t>
      </w: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4 – н</w:t>
      </w:r>
      <w:r w:rsidR="002344FD"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еудовлетворительно</w:t>
      </w: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,</w:t>
      </w:r>
      <w:r w:rsidR="002344FD" w:rsidRPr="0064272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</w:t>
      </w: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2344FD" w:rsidRPr="0064272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5. </w:t>
      </w:r>
      <w:r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– з</w:t>
      </w:r>
      <w:r w:rsidR="002344FD" w:rsidRPr="00642728">
        <w:rPr>
          <w:rFonts w:ascii="Times New Roman" w:eastAsia="Calibri" w:hAnsi="Times New Roman"/>
          <w:i/>
          <w:sz w:val="18"/>
          <w:szCs w:val="18"/>
          <w:lang w:eastAsia="en-US"/>
        </w:rPr>
        <w:t>атрудняюсь ответить.</w:t>
      </w:r>
    </w:p>
    <w:p w:rsidR="002344FD" w:rsidRPr="00642728" w:rsidRDefault="002344FD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/>
          <w:sz w:val="10"/>
          <w:szCs w:val="10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623"/>
        <w:gridCol w:w="1845"/>
        <w:gridCol w:w="799"/>
        <w:gridCol w:w="1223"/>
        <w:gridCol w:w="2023"/>
        <w:gridCol w:w="1306"/>
      </w:tblGrid>
      <w:tr w:rsidR="00642728" w:rsidRPr="00642728" w:rsidTr="001E5DDF">
        <w:trPr>
          <w:trHeight w:val="227"/>
        </w:trPr>
        <w:tc>
          <w:tcPr>
            <w:tcW w:w="2623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Услуги по водоснабжению, водоотведению</w:t>
            </w:r>
          </w:p>
        </w:tc>
        <w:tc>
          <w:tcPr>
            <w:tcW w:w="1845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3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42728" w:rsidRPr="00642728" w:rsidTr="001E5DDF">
        <w:trPr>
          <w:trHeight w:val="227"/>
        </w:trPr>
        <w:tc>
          <w:tcPr>
            <w:tcW w:w="2623" w:type="dxa"/>
          </w:tcPr>
          <w:p w:rsidR="001E5DDF" w:rsidRPr="00642728" w:rsidRDefault="001E5DDF" w:rsidP="0095264B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Услуги по газоснабжению</w:t>
            </w:r>
          </w:p>
        </w:tc>
        <w:tc>
          <w:tcPr>
            <w:tcW w:w="1845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3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42728" w:rsidRPr="00642728" w:rsidTr="001E5DDF">
        <w:trPr>
          <w:trHeight w:val="227"/>
        </w:trPr>
        <w:tc>
          <w:tcPr>
            <w:tcW w:w="2623" w:type="dxa"/>
          </w:tcPr>
          <w:p w:rsidR="001E5DDF" w:rsidRPr="00642728" w:rsidRDefault="001E5DDF" w:rsidP="0095264B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Услуги по электроснабжению</w:t>
            </w:r>
          </w:p>
        </w:tc>
        <w:tc>
          <w:tcPr>
            <w:tcW w:w="1845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3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42728" w:rsidRPr="00642728" w:rsidTr="001E5DDF">
        <w:trPr>
          <w:trHeight w:val="227"/>
        </w:trPr>
        <w:tc>
          <w:tcPr>
            <w:tcW w:w="2623" w:type="dxa"/>
          </w:tcPr>
          <w:p w:rsidR="001E5DDF" w:rsidRPr="00642728" w:rsidRDefault="001E5DDF" w:rsidP="0095264B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Услуги по теплоснабжению</w:t>
            </w:r>
          </w:p>
        </w:tc>
        <w:tc>
          <w:tcPr>
            <w:tcW w:w="1845" w:type="dxa"/>
            <w:vAlign w:val="center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3" w:type="dxa"/>
            <w:vAlign w:val="center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vAlign w:val="center"/>
          </w:tcPr>
          <w:p w:rsidR="001E5DDF" w:rsidRPr="00642728" w:rsidRDefault="001E5DDF" w:rsidP="001E5DD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42728" w:rsidRPr="00642728" w:rsidTr="001E5DDF">
        <w:trPr>
          <w:trHeight w:val="227"/>
        </w:trPr>
        <w:tc>
          <w:tcPr>
            <w:tcW w:w="2623" w:type="dxa"/>
          </w:tcPr>
          <w:p w:rsidR="00C10AD0" w:rsidRPr="00642728" w:rsidRDefault="00C10AD0" w:rsidP="0095264B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Услуги телефонной связи</w:t>
            </w:r>
          </w:p>
        </w:tc>
        <w:tc>
          <w:tcPr>
            <w:tcW w:w="1845" w:type="dxa"/>
            <w:vAlign w:val="center"/>
          </w:tcPr>
          <w:p w:rsidR="00C10AD0" w:rsidRPr="00642728" w:rsidRDefault="00C10AD0" w:rsidP="006A04A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C10AD0" w:rsidRPr="00642728" w:rsidRDefault="00C10AD0" w:rsidP="006A04A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:rsidR="00C10AD0" w:rsidRPr="00642728" w:rsidRDefault="00C10AD0" w:rsidP="006A04A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3" w:type="dxa"/>
            <w:vAlign w:val="center"/>
          </w:tcPr>
          <w:p w:rsidR="00C10AD0" w:rsidRPr="00642728" w:rsidRDefault="00C10AD0" w:rsidP="006A04A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vAlign w:val="center"/>
          </w:tcPr>
          <w:p w:rsidR="00C10AD0" w:rsidRPr="00642728" w:rsidRDefault="00C10AD0" w:rsidP="006A04A2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427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2344FD" w:rsidRPr="00642728" w:rsidRDefault="002344FD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10"/>
          <w:szCs w:val="10"/>
        </w:rPr>
      </w:pPr>
    </w:p>
    <w:p w:rsidR="002344FD" w:rsidRPr="00642728" w:rsidRDefault="00CC2737" w:rsidP="00CC27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14. </w:t>
      </w:r>
      <w:r w:rsidR="00BB35B9" w:rsidRPr="00642728">
        <w:rPr>
          <w:rFonts w:ascii="Times New Roman" w:hAnsi="Times New Roman"/>
          <w:b/>
          <w:bCs/>
          <w:sz w:val="20"/>
          <w:szCs w:val="20"/>
        </w:rPr>
        <w:t xml:space="preserve">Укажите, как, по Вашему мнению, изменились характеристики следующих товаров и услуг на рынках в </w:t>
      </w:r>
      <w:r w:rsidR="00711E4F">
        <w:rPr>
          <w:rFonts w:ascii="Times New Roman" w:hAnsi="Times New Roman"/>
          <w:b/>
          <w:bCs/>
          <w:sz w:val="20"/>
          <w:szCs w:val="20"/>
        </w:rPr>
        <w:t>В</w:t>
      </w:r>
      <w:r w:rsidR="00711E4F" w:rsidRPr="00642728">
        <w:rPr>
          <w:rFonts w:ascii="Times New Roman" w:hAnsi="Times New Roman"/>
          <w:b/>
          <w:bCs/>
          <w:sz w:val="20"/>
          <w:szCs w:val="20"/>
        </w:rPr>
        <w:t xml:space="preserve">ашем </w:t>
      </w:r>
      <w:r w:rsidR="00BB35B9" w:rsidRPr="00642728">
        <w:rPr>
          <w:rFonts w:ascii="Times New Roman" w:hAnsi="Times New Roman"/>
          <w:b/>
          <w:bCs/>
          <w:sz w:val="20"/>
          <w:szCs w:val="20"/>
        </w:rPr>
        <w:t>районе (</w:t>
      </w:r>
      <w:r w:rsidR="00A011EC" w:rsidRPr="00642728">
        <w:rPr>
          <w:rFonts w:ascii="Times New Roman" w:hAnsi="Times New Roman"/>
          <w:b/>
          <w:bCs/>
          <w:sz w:val="20"/>
          <w:szCs w:val="20"/>
        </w:rPr>
        <w:t>город</w:t>
      </w:r>
      <w:r w:rsidR="00A011EC">
        <w:rPr>
          <w:rFonts w:ascii="Times New Roman" w:hAnsi="Times New Roman"/>
          <w:b/>
          <w:bCs/>
          <w:sz w:val="20"/>
          <w:szCs w:val="20"/>
        </w:rPr>
        <w:t>ском округе</w:t>
      </w:r>
      <w:r w:rsidR="00BB35B9" w:rsidRPr="00642728">
        <w:rPr>
          <w:rFonts w:ascii="Times New Roman" w:hAnsi="Times New Roman"/>
          <w:b/>
          <w:bCs/>
          <w:sz w:val="20"/>
          <w:szCs w:val="20"/>
        </w:rPr>
        <w:t>) в течение последних 3 лет по следующим критериям:</w:t>
      </w:r>
    </w:p>
    <w:p w:rsidR="009957D9" w:rsidRPr="009957D9" w:rsidRDefault="009957D9" w:rsidP="009957D9">
      <w:pPr>
        <w:pStyle w:val="aa"/>
        <w:shd w:val="clear" w:color="auto" w:fill="D9D9D9"/>
        <w:ind w:left="46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9957D9">
        <w:rPr>
          <w:rFonts w:ascii="Times New Roman" w:eastAsia="Calibri" w:hAnsi="Times New Roman"/>
          <w:i/>
          <w:sz w:val="18"/>
          <w:szCs w:val="18"/>
          <w:lang w:eastAsia="en-US"/>
        </w:rPr>
        <w:t>1 —увеличилось, 2 — сократилось, 3— осталось неизменным, 4 —затрудняюсь ответить</w:t>
      </w:r>
    </w:p>
    <w:p w:rsidR="000E05D7" w:rsidRPr="000E05D7" w:rsidRDefault="000E05D7" w:rsidP="009957D9">
      <w:pPr>
        <w:pStyle w:val="aa"/>
        <w:shd w:val="clear" w:color="auto" w:fill="D9D9D9"/>
        <w:ind w:left="46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E05D7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Зачитать по очереди каждый рынок и попросить</w:t>
      </w:r>
      <w:r w:rsidRPr="000E05D7">
        <w:rPr>
          <w:rFonts w:ascii="Times New Roman" w:hAnsi="Times New Roman"/>
          <w:b/>
          <w:bCs/>
          <w:sz w:val="18"/>
          <w:szCs w:val="18"/>
          <w:lang w:eastAsia="ko-KR"/>
        </w:rPr>
        <w:t xml:space="preserve"> </w:t>
      </w:r>
      <w:r w:rsidRPr="000E05D7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оценить его по каждому из трех критериев — сначала уровень цен, затем качество и возможность выбора. </w:t>
      </w:r>
    </w:p>
    <w:p w:rsidR="002344FD" w:rsidRPr="00642728" w:rsidRDefault="002344FD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/>
          <w:sz w:val="10"/>
          <w:szCs w:val="10"/>
        </w:rPr>
      </w:pPr>
    </w:p>
    <w:tbl>
      <w:tblPr>
        <w:tblW w:w="9677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425"/>
        <w:gridCol w:w="459"/>
        <w:gridCol w:w="509"/>
        <w:gridCol w:w="506"/>
        <w:gridCol w:w="507"/>
        <w:gridCol w:w="504"/>
        <w:gridCol w:w="507"/>
        <w:gridCol w:w="506"/>
        <w:gridCol w:w="610"/>
        <w:gridCol w:w="622"/>
        <w:gridCol w:w="489"/>
        <w:gridCol w:w="521"/>
      </w:tblGrid>
      <w:tr w:rsidR="00747637" w:rsidRPr="00642728" w:rsidTr="00747637">
        <w:trPr>
          <w:trHeight w:val="343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Default="00747637" w:rsidP="00196B3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BB35B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0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r w:rsidRPr="006427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ве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нь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ц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ен</w:t>
            </w:r>
          </w:p>
        </w:tc>
        <w:tc>
          <w:tcPr>
            <w:tcW w:w="2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BB35B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1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еств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</w:t>
            </w:r>
          </w:p>
        </w:tc>
        <w:tc>
          <w:tcPr>
            <w:tcW w:w="22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637" w:rsidRPr="00642728" w:rsidRDefault="00747637" w:rsidP="00BB35B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427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6427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м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  <w:r w:rsidRPr="006427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ость в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ы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6427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</w:t>
            </w:r>
            <w:r w:rsidRPr="006427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64272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Дошкольное образование </w:t>
            </w:r>
            <w:r>
              <w:rPr>
                <w:rFonts w:ascii="Times New Roman" w:hAnsi="Times New Roman"/>
                <w:color w:val="000000"/>
              </w:rPr>
              <w:t xml:space="preserve">(детские сады и группы по присмотру </w:t>
            </w:r>
            <w:r w:rsidRPr="00995FEB">
              <w:rPr>
                <w:rFonts w:ascii="Times New Roman" w:hAnsi="Times New Roman"/>
                <w:color w:val="000000"/>
              </w:rPr>
              <w:t>и уходу за детьми</w:t>
            </w:r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Отдых и оздоровление детей (санатории,  лагеря, в том числе организованные во время каникул, и т.д.)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51229F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Дополнительное образование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 детей (</w:t>
            </w:r>
            <w:r>
              <w:rPr>
                <w:rFonts w:ascii="Times New Roman" w:eastAsia="Calibri" w:hAnsi="Times New Roman"/>
                <w:lang w:eastAsia="en-US"/>
              </w:rPr>
              <w:t>обучение в  музыкальных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 спортивных, художественных и др. школах, центрах и домах творчества</w:t>
            </w:r>
            <w:r w:rsidRPr="00B8625C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по результатам которого выдается </w:t>
            </w:r>
            <w:r w:rsidRPr="003A11AE">
              <w:rPr>
                <w:rFonts w:ascii="Times New Roman" w:hAnsi="Times New Roman" w:hint="eastAsia"/>
              </w:rPr>
              <w:t>свидетельство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об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окончании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обучения</w:t>
            </w:r>
            <w:r w:rsidRPr="00CC273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lastRenderedPageBreak/>
              <w:t xml:space="preserve">Медицинские </w:t>
            </w:r>
            <w:r>
              <w:rPr>
                <w:rFonts w:ascii="Times New Roman" w:eastAsia="Calibri" w:hAnsi="Times New Roman"/>
                <w:lang w:eastAsia="en-US"/>
              </w:rPr>
              <w:t>услуги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51229F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CC2737">
              <w:rPr>
                <w:rFonts w:ascii="Times New Roman" w:eastAsia="Calibri" w:hAnsi="Times New Roman"/>
                <w:lang w:eastAsia="en-US"/>
              </w:rPr>
              <w:t>сихолого-педагогичес</w:t>
            </w:r>
            <w:r>
              <w:rPr>
                <w:rFonts w:ascii="Times New Roman" w:eastAsia="Calibri" w:hAnsi="Times New Roman"/>
                <w:lang w:eastAsia="en-US"/>
              </w:rPr>
              <w:t xml:space="preserve">кое </w:t>
            </w:r>
            <w:r w:rsidRPr="00CC2737">
              <w:rPr>
                <w:rFonts w:ascii="Times New Roman" w:eastAsia="Calibri" w:hAnsi="Times New Roman"/>
                <w:lang w:eastAsia="en-US"/>
              </w:rPr>
              <w:t>сопровождени</w:t>
            </w:r>
            <w:r>
              <w:rPr>
                <w:rFonts w:ascii="Times New Roman" w:eastAsia="Calibri" w:hAnsi="Times New Roman"/>
                <w:lang w:eastAsia="en-US"/>
              </w:rPr>
              <w:t xml:space="preserve">е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детей с ограниченными возможностями здоровья </w:t>
            </w:r>
            <w:r>
              <w:rPr>
                <w:rFonts w:ascii="Times New Roman" w:eastAsia="Calibri" w:hAnsi="Times New Roman"/>
                <w:lang w:eastAsia="en-US"/>
              </w:rPr>
              <w:t xml:space="preserve"> ( центры психолого-педагогической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медицинской и социальной помощи детям до 6 лет)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Услуги к</w:t>
            </w:r>
            <w:r w:rsidRPr="0051229F">
              <w:rPr>
                <w:rFonts w:ascii="Times New Roman" w:eastAsia="Calibri" w:hAnsi="Times New Roman"/>
                <w:lang w:eastAsia="en-US"/>
              </w:rPr>
              <w:t>инотеатр</w:t>
            </w:r>
            <w:r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>, клуб</w:t>
            </w:r>
            <w:r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 xml:space="preserve">кружков, </w:t>
            </w:r>
            <w:r w:rsidRPr="0051229F">
              <w:rPr>
                <w:rFonts w:ascii="Times New Roman" w:eastAsia="Calibri" w:hAnsi="Times New Roman"/>
                <w:lang w:eastAsia="en-US"/>
              </w:rPr>
              <w:t>театр</w:t>
            </w:r>
            <w:r>
              <w:rPr>
                <w:rFonts w:ascii="Times New Roman" w:eastAsia="Calibri" w:hAnsi="Times New Roman"/>
                <w:lang w:eastAsia="en-US"/>
              </w:rPr>
              <w:t>ов</w:t>
            </w:r>
            <w:r w:rsidRPr="0051229F">
              <w:rPr>
                <w:rFonts w:ascii="Times New Roman" w:eastAsia="Calibri" w:hAnsi="Times New Roman"/>
                <w:lang w:eastAsia="en-US"/>
              </w:rPr>
              <w:t>, галере</w:t>
            </w:r>
            <w:r>
              <w:rPr>
                <w:rFonts w:ascii="Times New Roman" w:eastAsia="Calibri" w:hAnsi="Times New Roman"/>
                <w:lang w:eastAsia="en-US"/>
              </w:rPr>
              <w:t>й</w:t>
            </w:r>
            <w:r w:rsidRPr="0051229F">
              <w:rPr>
                <w:rFonts w:ascii="Times New Roman" w:eastAsia="Calibri" w:hAnsi="Times New Roman"/>
                <w:lang w:eastAsia="en-US"/>
              </w:rPr>
              <w:t>, музе</w:t>
            </w:r>
            <w:r>
              <w:rPr>
                <w:rFonts w:ascii="Times New Roman" w:eastAsia="Calibri" w:hAnsi="Times New Roman"/>
                <w:lang w:eastAsia="en-US"/>
              </w:rPr>
              <w:t>ев, библиотек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Услуги </w:t>
            </w:r>
            <w:r w:rsidRPr="0051229F">
              <w:rPr>
                <w:rFonts w:ascii="Times New Roman" w:eastAsia="Calibri" w:hAnsi="Times New Roman"/>
                <w:lang w:eastAsia="en-US"/>
              </w:rPr>
              <w:t>ЖКХ (</w:t>
            </w:r>
            <w:r>
              <w:rPr>
                <w:rFonts w:ascii="Times New Roman" w:eastAsia="Calibri" w:hAnsi="Times New Roman"/>
                <w:lang w:eastAsia="en-US"/>
              </w:rPr>
              <w:t>у</w:t>
            </w:r>
            <w:r w:rsidRPr="0051229F">
              <w:rPr>
                <w:rFonts w:ascii="Times New Roman" w:eastAsia="Calibri" w:hAnsi="Times New Roman"/>
                <w:lang w:eastAsia="en-US"/>
              </w:rPr>
              <w:t>правляющие компании</w:t>
            </w:r>
            <w:r>
              <w:rPr>
                <w:rFonts w:ascii="Times New Roman" w:eastAsia="Calibri" w:hAnsi="Times New Roman"/>
                <w:lang w:eastAsia="en-US"/>
              </w:rPr>
              <w:t>, коммунальные службы)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Продовольственные товары и товары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 повседневного спроса</w:t>
            </w:r>
            <w:r>
              <w:rPr>
                <w:rFonts w:ascii="Times New Roman" w:eastAsia="Calibri" w:hAnsi="Times New Roman"/>
                <w:lang w:eastAsia="en-US"/>
              </w:rPr>
              <w:t xml:space="preserve"> (розничные магазины)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Фармацевтическая продукция (аптеки)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51229F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Междугородние перевозки </w:t>
            </w:r>
            <w:r w:rsidRPr="00CC2737">
              <w:rPr>
                <w:rFonts w:ascii="Times New Roman" w:eastAsia="Calibri" w:hAnsi="Times New Roman"/>
                <w:lang w:eastAsia="en-US"/>
              </w:rPr>
              <w:t xml:space="preserve">пассажиров </w:t>
            </w:r>
            <w:r>
              <w:rPr>
                <w:rFonts w:ascii="Times New Roman" w:eastAsia="Calibri" w:hAnsi="Times New Roman"/>
                <w:lang w:eastAsia="en-US"/>
              </w:rPr>
              <w:t xml:space="preserve">автомобильным </w:t>
            </w:r>
            <w:r w:rsidRPr="00CC2737">
              <w:rPr>
                <w:rFonts w:ascii="Times New Roman" w:eastAsia="Calibri" w:hAnsi="Times New Roman"/>
                <w:lang w:eastAsia="en-US"/>
              </w:rPr>
              <w:t>наземным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1229F">
              <w:rPr>
                <w:rFonts w:ascii="Times New Roman" w:eastAsia="Calibri" w:hAnsi="Times New Roman"/>
                <w:lang w:eastAsia="en-US"/>
              </w:rPr>
              <w:t>транспортом</w:t>
            </w:r>
            <w:r>
              <w:rPr>
                <w:rFonts w:ascii="Times New Roman" w:eastAsia="Calibri" w:hAnsi="Times New Roman"/>
                <w:lang w:eastAsia="en-US"/>
              </w:rPr>
              <w:t xml:space="preserve"> (автобус, микроавтобус)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3A11AE">
              <w:rPr>
                <w:rFonts w:ascii="Times New Roman" w:hAnsi="Times New Roman"/>
              </w:rPr>
              <w:t>В</w:t>
            </w:r>
            <w:r w:rsidRPr="003A11AE">
              <w:rPr>
                <w:rFonts w:ascii="Times New Roman" w:hAnsi="Times New Roman" w:hint="eastAsia"/>
              </w:rPr>
              <w:t>ысокоскоростно</w:t>
            </w:r>
            <w:r w:rsidRPr="003A11AE">
              <w:rPr>
                <w:rFonts w:ascii="Times New Roman" w:hAnsi="Times New Roman"/>
              </w:rPr>
              <w:t xml:space="preserve">й </w:t>
            </w:r>
            <w:r w:rsidRPr="003A11AE">
              <w:rPr>
                <w:rFonts w:ascii="Times New Roman" w:hAnsi="Times New Roman" w:hint="eastAsia"/>
              </w:rPr>
              <w:t>доступ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в</w:t>
            </w:r>
            <w:r w:rsidRPr="003A11AE">
              <w:rPr>
                <w:rFonts w:ascii="Times New Roman" w:hAnsi="Times New Roman"/>
              </w:rPr>
              <w:t xml:space="preserve"> </w:t>
            </w:r>
            <w:r w:rsidRPr="003A11AE">
              <w:rPr>
                <w:rFonts w:ascii="Times New Roman" w:hAnsi="Times New Roman" w:hint="eastAsia"/>
              </w:rPr>
              <w:t>Интернет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r w:rsidRPr="0051229F">
              <w:rPr>
                <w:rFonts w:ascii="Times New Roman" w:eastAsia="Calibri" w:hAnsi="Times New Roman"/>
                <w:lang w:eastAsia="en-US"/>
              </w:rPr>
              <w:t>Интернет-провайдеры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</w:t>
            </w:r>
            <w:r w:rsidRPr="00BD04FB">
              <w:rPr>
                <w:rFonts w:ascii="Times New Roman" w:eastAsia="Calibri" w:hAnsi="Times New Roman"/>
                <w:lang w:eastAsia="en-US"/>
              </w:rPr>
              <w:t xml:space="preserve"> социальных работников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 с</w:t>
            </w:r>
            <w:r w:rsidRPr="0051229F">
              <w:rPr>
                <w:rFonts w:ascii="Times New Roman" w:eastAsia="Calibri" w:hAnsi="Times New Roman"/>
                <w:lang w:eastAsia="en-US"/>
              </w:rPr>
              <w:t>портивны</w:t>
            </w:r>
            <w:r>
              <w:rPr>
                <w:rFonts w:ascii="Times New Roman" w:eastAsia="Calibri" w:hAnsi="Times New Roman"/>
                <w:lang w:eastAsia="en-US"/>
              </w:rPr>
              <w:t>х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площад</w:t>
            </w:r>
            <w:r>
              <w:rPr>
                <w:rFonts w:ascii="Times New Roman" w:eastAsia="Calibri" w:hAnsi="Times New Roman"/>
                <w:lang w:eastAsia="en-US"/>
              </w:rPr>
              <w:t>ок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и стадионы, катки, бассейны</w:t>
            </w:r>
            <w:r>
              <w:rPr>
                <w:rFonts w:ascii="Times New Roman" w:eastAsia="Calibri" w:hAnsi="Times New Roman"/>
                <w:lang w:eastAsia="en-US"/>
              </w:rPr>
              <w:t xml:space="preserve"> и др. спортивные объекты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51229F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51229F">
              <w:rPr>
                <w:rFonts w:ascii="Times New Roman" w:eastAsia="Calibri" w:hAnsi="Times New Roman"/>
                <w:lang w:eastAsia="en-US"/>
              </w:rPr>
              <w:t>родукци</w:t>
            </w:r>
            <w:r>
              <w:rPr>
                <w:rFonts w:ascii="Times New Roman" w:eastAsia="Calibri" w:hAnsi="Times New Roman"/>
                <w:lang w:eastAsia="en-US"/>
              </w:rPr>
              <w:t>я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рыболовства</w:t>
            </w:r>
            <w:r>
              <w:rPr>
                <w:rFonts w:ascii="Times New Roman" w:eastAsia="Calibri" w:hAnsi="Times New Roman"/>
                <w:lang w:eastAsia="en-US"/>
              </w:rPr>
              <w:t xml:space="preserve"> (розница)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51229F">
              <w:rPr>
                <w:rFonts w:ascii="Times New Roman" w:eastAsia="Calibri" w:hAnsi="Times New Roman"/>
                <w:lang w:eastAsia="en-US"/>
              </w:rPr>
              <w:t xml:space="preserve">Рекламные </w:t>
            </w:r>
            <w:r>
              <w:rPr>
                <w:rFonts w:ascii="Times New Roman" w:eastAsia="Calibri" w:hAnsi="Times New Roman"/>
                <w:lang w:eastAsia="en-US"/>
              </w:rPr>
              <w:t>услуги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E53CD1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Услуги страхования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(кроме услуг пенсионного страхования)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lang w:eastAsia="en-US"/>
              </w:rPr>
              <w:t>Х</w:t>
            </w:r>
            <w:r w:rsidRPr="0051229F">
              <w:rPr>
                <w:rFonts w:ascii="Times New Roman" w:eastAsia="Calibri" w:hAnsi="Times New Roman"/>
                <w:lang w:eastAsia="en-US"/>
              </w:rPr>
              <w:t>лебобулочны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и мучны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51229F">
              <w:rPr>
                <w:rFonts w:ascii="Times New Roman" w:eastAsia="Calibri" w:hAnsi="Times New Roman"/>
                <w:lang w:eastAsia="en-US"/>
              </w:rPr>
              <w:t xml:space="preserve"> издели</w:t>
            </w:r>
            <w:r>
              <w:rPr>
                <w:rFonts w:ascii="Times New Roman" w:eastAsia="Calibri" w:hAnsi="Times New Roman"/>
                <w:lang w:eastAsia="en-US"/>
              </w:rPr>
              <w:t>я (пекарни)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CC2737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7FF9" w:rsidRPr="00642728" w:rsidTr="00747637">
        <w:trPr>
          <w:trHeight w:val="20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Default="00317FF9" w:rsidP="00317FF9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Замороженные дикорастущие ягоды, грибы</w:t>
            </w:r>
            <w:r w:rsidRPr="0074763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консервация из них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0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FF9" w:rsidRPr="00642728" w:rsidRDefault="00317FF9" w:rsidP="00317FF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344FD" w:rsidRPr="00642728" w:rsidRDefault="002344FD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24"/>
          <w:szCs w:val="24"/>
        </w:rPr>
      </w:pPr>
    </w:p>
    <w:p w:rsidR="003F4FDA" w:rsidRPr="00642728" w:rsidRDefault="003F4FDA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24"/>
          <w:szCs w:val="24"/>
        </w:rPr>
      </w:pPr>
    </w:p>
    <w:p w:rsidR="002344FD" w:rsidRPr="00CC2737" w:rsidRDefault="00CC2737" w:rsidP="00CC273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15.  </w:t>
      </w:r>
      <w:r w:rsidR="002344FD" w:rsidRPr="00CC2737">
        <w:rPr>
          <w:rFonts w:ascii="Times New Roman" w:hAnsi="Times New Roman"/>
          <w:b/>
          <w:bCs/>
          <w:sz w:val="20"/>
          <w:szCs w:val="20"/>
        </w:rPr>
        <w:t>О</w:t>
      </w:r>
      <w:r w:rsidR="00BB35B9" w:rsidRPr="00CC2737">
        <w:rPr>
          <w:rFonts w:ascii="Times New Roman" w:hAnsi="Times New Roman"/>
          <w:b/>
          <w:bCs/>
          <w:sz w:val="20"/>
          <w:szCs w:val="20"/>
        </w:rPr>
        <w:t>цените качество официальной информации о состоянии конкурентной среды на рынках товаров и услуг Мурманской области, размещаемой в открытом доступе.</w:t>
      </w:r>
    </w:p>
    <w:p w:rsidR="002344FD" w:rsidRPr="00642728" w:rsidRDefault="0095264B" w:rsidP="0095264B">
      <w:pPr>
        <w:shd w:val="clear" w:color="auto" w:fill="D9D9D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42728">
        <w:rPr>
          <w:rFonts w:ascii="Times New Roman" w:eastAsia="Calibri" w:hAnsi="Times New Roman"/>
          <w:i/>
          <w:sz w:val="18"/>
          <w:szCs w:val="18"/>
          <w:shd w:val="clear" w:color="auto" w:fill="D9D9D9"/>
          <w:lang w:eastAsia="en-US"/>
        </w:rPr>
        <w:t>1 — удовлетворен, 2 — скорее  удовлетворен, 3 — скорее не удовлетворен, 4 – не удовлетворён, 5 – затрудняюсь ответить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1374"/>
        <w:gridCol w:w="1374"/>
        <w:gridCol w:w="1374"/>
        <w:gridCol w:w="1374"/>
        <w:gridCol w:w="1370"/>
      </w:tblGrid>
      <w:tr w:rsidR="00642728" w:rsidRPr="00642728" w:rsidTr="00D2203C">
        <w:trPr>
          <w:trHeight w:val="20"/>
        </w:trPr>
        <w:tc>
          <w:tcPr>
            <w:tcW w:w="1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95264B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95264B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03C" w:rsidRPr="00642728" w:rsidRDefault="00D2203C" w:rsidP="0095264B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03C" w:rsidRPr="00642728" w:rsidRDefault="00D2203C" w:rsidP="0095264B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95264B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95264B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8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2728" w:rsidRPr="00642728" w:rsidTr="00D2203C">
        <w:trPr>
          <w:trHeight w:val="20"/>
        </w:trPr>
        <w:tc>
          <w:tcPr>
            <w:tcW w:w="1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95264B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Уровень понятности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03C" w:rsidRPr="00642728" w:rsidRDefault="00D2203C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03C" w:rsidRPr="00642728" w:rsidRDefault="00D2203C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8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2728" w:rsidRPr="00642728" w:rsidTr="00D2203C">
        <w:trPr>
          <w:trHeight w:val="20"/>
        </w:trPr>
        <w:tc>
          <w:tcPr>
            <w:tcW w:w="1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95264B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03C" w:rsidRPr="00642728" w:rsidRDefault="00D2203C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03C" w:rsidRPr="00642728" w:rsidRDefault="00D2203C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03C" w:rsidRPr="00642728" w:rsidRDefault="00D2203C" w:rsidP="00D2203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8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344FD" w:rsidRPr="00642728" w:rsidRDefault="002344FD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10"/>
          <w:szCs w:val="10"/>
        </w:rPr>
      </w:pPr>
    </w:p>
    <w:p w:rsidR="003F4FDA" w:rsidRPr="00642728" w:rsidRDefault="003F4FDA" w:rsidP="003F4FDA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10"/>
          <w:szCs w:val="10"/>
        </w:rPr>
      </w:pPr>
    </w:p>
    <w:p w:rsidR="003F4FDA" w:rsidRDefault="00CC2737" w:rsidP="00CC2737">
      <w:pPr>
        <w:pStyle w:val="aa"/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16. </w:t>
      </w:r>
      <w:r w:rsidR="00DC6A4F" w:rsidRPr="00CC2737">
        <w:rPr>
          <w:rFonts w:ascii="Times New Roman" w:hAnsi="Times New Roman"/>
          <w:b/>
          <w:bCs/>
        </w:rPr>
        <w:t xml:space="preserve">Укажите, </w:t>
      </w:r>
      <w:r>
        <w:rPr>
          <w:rFonts w:ascii="Times New Roman" w:hAnsi="Times New Roman"/>
          <w:b/>
          <w:bCs/>
        </w:rPr>
        <w:t xml:space="preserve">пожалуйста, </w:t>
      </w:r>
      <w:r w:rsidR="00DC6A4F" w:rsidRPr="00CC2737">
        <w:rPr>
          <w:rFonts w:ascii="Times New Roman" w:hAnsi="Times New Roman"/>
          <w:b/>
          <w:bCs/>
        </w:rPr>
        <w:t xml:space="preserve">какими источниками информации о деятельности </w:t>
      </w:r>
      <w:r>
        <w:rPr>
          <w:rFonts w:ascii="Times New Roman" w:hAnsi="Times New Roman"/>
          <w:b/>
          <w:bCs/>
        </w:rPr>
        <w:t>о</w:t>
      </w:r>
      <w:r w:rsidR="00DC6A4F" w:rsidRPr="00CC2737">
        <w:rPr>
          <w:rFonts w:ascii="Times New Roman" w:hAnsi="Times New Roman"/>
          <w:b/>
          <w:bCs/>
        </w:rPr>
        <w:t xml:space="preserve">рганов власти Мурманской области </w:t>
      </w:r>
      <w:r>
        <w:rPr>
          <w:rFonts w:ascii="Times New Roman" w:hAnsi="Times New Roman"/>
          <w:b/>
          <w:bCs/>
        </w:rPr>
        <w:t>В</w:t>
      </w:r>
      <w:r w:rsidRPr="00CC2737">
        <w:rPr>
          <w:rFonts w:ascii="Times New Roman" w:hAnsi="Times New Roman"/>
          <w:b/>
          <w:bCs/>
        </w:rPr>
        <w:t xml:space="preserve">ы </w:t>
      </w:r>
      <w:r w:rsidR="00DC6A4F" w:rsidRPr="00CC2737">
        <w:rPr>
          <w:rFonts w:ascii="Times New Roman" w:hAnsi="Times New Roman"/>
          <w:b/>
          <w:bCs/>
        </w:rPr>
        <w:t>предпочитаете пользоваться</w:t>
      </w:r>
      <w:r>
        <w:rPr>
          <w:rFonts w:ascii="Times New Roman" w:hAnsi="Times New Roman"/>
          <w:b/>
          <w:bCs/>
        </w:rPr>
        <w:t>,</w:t>
      </w:r>
      <w:r w:rsidR="00DC6A4F" w:rsidRPr="00CC2737">
        <w:rPr>
          <w:rFonts w:ascii="Times New Roman" w:hAnsi="Times New Roman"/>
          <w:b/>
          <w:bCs/>
        </w:rPr>
        <w:t xml:space="preserve"> </w:t>
      </w:r>
      <w:r w:rsidR="00DC6A4F">
        <w:rPr>
          <w:rFonts w:ascii="Times New Roman" w:hAnsi="Times New Roman"/>
          <w:b/>
          <w:bCs/>
        </w:rPr>
        <w:t>и</w:t>
      </w:r>
      <w:r w:rsidR="00DC6A4F" w:rsidRPr="00CC2737">
        <w:rPr>
          <w:rFonts w:ascii="Times New Roman" w:hAnsi="Times New Roman"/>
          <w:b/>
          <w:bCs/>
        </w:rPr>
        <w:t xml:space="preserve"> каким </w:t>
      </w:r>
      <w:r>
        <w:rPr>
          <w:rFonts w:ascii="Times New Roman" w:hAnsi="Times New Roman"/>
          <w:b/>
          <w:bCs/>
        </w:rPr>
        <w:t xml:space="preserve">источникам </w:t>
      </w:r>
      <w:r w:rsidR="00DC6A4F" w:rsidRPr="00CC2737">
        <w:rPr>
          <w:rFonts w:ascii="Times New Roman" w:hAnsi="Times New Roman"/>
          <w:b/>
          <w:bCs/>
        </w:rPr>
        <w:t>доверяете больше всего? (</w:t>
      </w:r>
      <w:r w:rsidR="00DC6A4F" w:rsidRPr="00CC2737">
        <w:rPr>
          <w:rFonts w:ascii="Times New Roman" w:hAnsi="Times New Roman"/>
          <w:bCs/>
          <w:i/>
        </w:rPr>
        <w:t>укажите по одному варианту ответа</w:t>
      </w:r>
      <w:r>
        <w:rPr>
          <w:rFonts w:ascii="Times New Roman" w:hAnsi="Times New Roman"/>
          <w:bCs/>
          <w:i/>
        </w:rPr>
        <w:t xml:space="preserve"> в каждом столбце</w:t>
      </w:r>
      <w:r w:rsidR="00DC6A4F" w:rsidRPr="00CC2737">
        <w:rPr>
          <w:rFonts w:ascii="Times New Roman" w:hAnsi="Times New Roman"/>
          <w:b/>
          <w:bCs/>
        </w:rPr>
        <w:t>)</w:t>
      </w:r>
    </w:p>
    <w:p w:rsidR="00CC2737" w:rsidRDefault="00CC2737" w:rsidP="00CC2737">
      <w:pPr>
        <w:pStyle w:val="aa"/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5918"/>
        <w:gridCol w:w="1580"/>
        <w:gridCol w:w="1578"/>
      </w:tblGrid>
      <w:tr w:rsidR="000943CA" w:rsidRPr="00642728" w:rsidTr="00CC2737">
        <w:trPr>
          <w:trHeight w:val="20"/>
        </w:trPr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CC2737" w:rsidRDefault="000943CA" w:rsidP="00CC2737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C2737">
              <w:rPr>
                <w:rFonts w:ascii="Times New Roman" w:eastAsia="Calibri" w:hAnsi="Times New Roman"/>
                <w:b/>
                <w:lang w:eastAsia="en-US"/>
              </w:rPr>
              <w:t>Источники информации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3CA" w:rsidRPr="00642728" w:rsidRDefault="000943CA" w:rsidP="00CC273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Предпочитаю пользоваться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CC273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всего доверяю</w:t>
            </w:r>
          </w:p>
        </w:tc>
      </w:tr>
      <w:tr w:rsidR="000943CA" w:rsidRPr="00642728" w:rsidTr="00CC2737">
        <w:trPr>
          <w:trHeight w:val="20"/>
        </w:trPr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CC2737" w:rsidRDefault="00CC2737" w:rsidP="00CC2737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CC2737">
              <w:rPr>
                <w:rFonts w:ascii="Times New Roman" w:eastAsia="Calibri" w:hAnsi="Times New Roman"/>
                <w:lang w:eastAsia="en-US"/>
              </w:rPr>
              <w:t>Теле</w:t>
            </w:r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0943CA" w:rsidRPr="00CC2737">
              <w:rPr>
                <w:rFonts w:ascii="Times New Roman" w:eastAsia="Calibri" w:hAnsi="Times New Roman"/>
                <w:lang w:eastAsia="en-US"/>
              </w:rPr>
              <w:t>идение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3CA" w:rsidRPr="00642728" w:rsidTr="00CC2737">
        <w:trPr>
          <w:trHeight w:val="20"/>
        </w:trPr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CC2737" w:rsidRDefault="000943CA" w:rsidP="00CC2737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CC2737">
              <w:rPr>
                <w:rFonts w:ascii="Times New Roman" w:eastAsia="Calibri" w:hAnsi="Times New Roman"/>
                <w:lang w:eastAsia="en-US"/>
              </w:rPr>
              <w:t>Печатные СМИ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3CA" w:rsidRPr="00642728" w:rsidTr="00CC2737">
        <w:trPr>
          <w:trHeight w:val="20"/>
        </w:trPr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CC2737" w:rsidRDefault="000943CA" w:rsidP="00CC2737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CC2737">
              <w:rPr>
                <w:rFonts w:ascii="Times New Roman" w:eastAsia="Calibri" w:hAnsi="Times New Roman"/>
                <w:lang w:eastAsia="en-US"/>
              </w:rPr>
              <w:t>Радио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3CA" w:rsidRPr="00642728" w:rsidTr="00CC2737">
        <w:trPr>
          <w:trHeight w:val="20"/>
        </w:trPr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CC2737" w:rsidRDefault="000943CA" w:rsidP="00CC2737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CC2737">
              <w:rPr>
                <w:rFonts w:ascii="Times New Roman" w:eastAsia="Calibri" w:hAnsi="Times New Roman"/>
                <w:lang w:eastAsia="en-US"/>
              </w:rPr>
              <w:t xml:space="preserve">Официальные сайты, порталы и прочие электронные ресурсы органов власти 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3CA" w:rsidRPr="00642728" w:rsidTr="00CC2737">
        <w:trPr>
          <w:trHeight w:val="20"/>
        </w:trPr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CC2737" w:rsidRDefault="000943CA" w:rsidP="00CC2737">
            <w:pPr>
              <w:pStyle w:val="aa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CC2737">
              <w:rPr>
                <w:rFonts w:ascii="Times New Roman" w:eastAsia="Calibri" w:hAnsi="Times New Roman"/>
                <w:lang w:eastAsia="en-US"/>
              </w:rPr>
              <w:t>Другое________________</w:t>
            </w: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CA" w:rsidRPr="00642728" w:rsidRDefault="000943CA" w:rsidP="00196B3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96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6A4F" w:rsidRDefault="00DC6A4F" w:rsidP="00CC2737">
      <w:pPr>
        <w:pStyle w:val="aa"/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b/>
          <w:bCs/>
        </w:rPr>
      </w:pPr>
    </w:p>
    <w:p w:rsidR="000943CA" w:rsidRDefault="000943CA" w:rsidP="00CC2737">
      <w:pPr>
        <w:pStyle w:val="aa"/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b/>
          <w:bCs/>
        </w:rPr>
      </w:pPr>
    </w:p>
    <w:p w:rsidR="000943CA" w:rsidRDefault="000943CA" w:rsidP="00CC2737">
      <w:pPr>
        <w:pStyle w:val="aa"/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b/>
          <w:bCs/>
        </w:rPr>
      </w:pPr>
    </w:p>
    <w:p w:rsidR="00DC6A4F" w:rsidRPr="00DC6A4F" w:rsidRDefault="00DC6A4F" w:rsidP="00DC6A4F">
      <w:pPr>
        <w:widowControl w:val="0"/>
        <w:autoSpaceDE w:val="0"/>
        <w:autoSpaceDN w:val="0"/>
        <w:adjustRightInd w:val="0"/>
        <w:spacing w:after="0" w:line="240" w:lineRule="auto"/>
        <w:ind w:left="2448" w:right="-20"/>
        <w:rPr>
          <w:rFonts w:ascii="Times New Roman" w:hAnsi="Times New Roman"/>
          <w:b/>
          <w:bCs/>
          <w:sz w:val="20"/>
          <w:szCs w:val="20"/>
        </w:rPr>
      </w:pPr>
    </w:p>
    <w:p w:rsidR="002344FD" w:rsidRPr="00642728" w:rsidRDefault="002344FD">
      <w:pPr>
        <w:widowControl w:val="0"/>
        <w:autoSpaceDE w:val="0"/>
        <w:autoSpaceDN w:val="0"/>
        <w:adjustRightInd w:val="0"/>
        <w:spacing w:after="0" w:line="240" w:lineRule="auto"/>
        <w:ind w:left="2448" w:right="-20"/>
        <w:rPr>
          <w:rFonts w:ascii="Times New Roman" w:hAnsi="Times New Roman"/>
          <w:sz w:val="24"/>
          <w:szCs w:val="24"/>
        </w:rPr>
      </w:pPr>
      <w:r w:rsidRPr="00642728">
        <w:rPr>
          <w:rFonts w:ascii="Times New Roman" w:hAnsi="Times New Roman"/>
          <w:b/>
          <w:bCs/>
          <w:sz w:val="20"/>
          <w:szCs w:val="20"/>
        </w:rPr>
        <w:t>Б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642728">
        <w:rPr>
          <w:rFonts w:ascii="Times New Roman" w:hAnsi="Times New Roman"/>
          <w:b/>
          <w:bCs/>
          <w:sz w:val="20"/>
          <w:szCs w:val="20"/>
        </w:rPr>
        <w:t>АГОД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 w:rsidRPr="00642728">
        <w:rPr>
          <w:rFonts w:ascii="Times New Roman" w:hAnsi="Times New Roman"/>
          <w:b/>
          <w:bCs/>
          <w:sz w:val="20"/>
          <w:szCs w:val="20"/>
        </w:rPr>
        <w:t>РИМ</w:t>
      </w:r>
      <w:r w:rsidRPr="0064272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ВАС</w:t>
      </w:r>
      <w:r w:rsidRPr="00642728">
        <w:rPr>
          <w:rFonts w:ascii="Times New Roman" w:hAnsi="Times New Roman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ЗА</w:t>
      </w:r>
      <w:r w:rsidRPr="00642728">
        <w:rPr>
          <w:rFonts w:ascii="Times New Roman" w:hAnsi="Times New Roman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pacing w:val="-2"/>
          <w:sz w:val="20"/>
          <w:szCs w:val="20"/>
        </w:rPr>
        <w:t>У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642728">
        <w:rPr>
          <w:rFonts w:ascii="Times New Roman" w:hAnsi="Times New Roman"/>
          <w:b/>
          <w:bCs/>
          <w:sz w:val="20"/>
          <w:szCs w:val="20"/>
        </w:rPr>
        <w:t>А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СТ</w:t>
      </w:r>
      <w:r w:rsidRPr="00642728"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 w:rsidRPr="00642728">
        <w:rPr>
          <w:rFonts w:ascii="Times New Roman" w:hAnsi="Times New Roman"/>
          <w:b/>
          <w:bCs/>
          <w:sz w:val="20"/>
          <w:szCs w:val="20"/>
        </w:rPr>
        <w:t>Е</w:t>
      </w:r>
      <w:r w:rsidRPr="0064272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z w:val="20"/>
          <w:szCs w:val="20"/>
        </w:rPr>
        <w:t>В</w:t>
      </w:r>
      <w:r w:rsidRPr="0064272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642728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642728">
        <w:rPr>
          <w:rFonts w:ascii="Times New Roman" w:hAnsi="Times New Roman"/>
          <w:b/>
          <w:bCs/>
          <w:sz w:val="20"/>
          <w:szCs w:val="20"/>
        </w:rPr>
        <w:t>ПРОС</w:t>
      </w:r>
      <w:r w:rsidRPr="00642728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642728">
        <w:rPr>
          <w:rFonts w:ascii="Times New Roman" w:hAnsi="Times New Roman"/>
          <w:b/>
          <w:bCs/>
          <w:sz w:val="20"/>
          <w:szCs w:val="20"/>
        </w:rPr>
        <w:t>!</w:t>
      </w:r>
    </w:p>
    <w:sectPr w:rsidR="002344FD" w:rsidRPr="00642728" w:rsidSect="001104E0">
      <w:headerReference w:type="default" r:id="rId9"/>
      <w:pgSz w:w="11899" w:h="16840"/>
      <w:pgMar w:top="844" w:right="628" w:bottom="1134" w:left="15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05" w:rsidRDefault="00352505" w:rsidP="006733B9">
      <w:pPr>
        <w:spacing w:after="0" w:line="240" w:lineRule="auto"/>
      </w:pPr>
      <w:r>
        <w:separator/>
      </w:r>
    </w:p>
  </w:endnote>
  <w:endnote w:type="continuationSeparator" w:id="0">
    <w:p w:rsidR="00352505" w:rsidRDefault="00352505" w:rsidP="0067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05" w:rsidRDefault="00352505" w:rsidP="006733B9">
      <w:pPr>
        <w:spacing w:after="0" w:line="240" w:lineRule="auto"/>
      </w:pPr>
      <w:r>
        <w:separator/>
      </w:r>
    </w:p>
  </w:footnote>
  <w:footnote w:type="continuationSeparator" w:id="0">
    <w:p w:rsidR="00352505" w:rsidRDefault="00352505" w:rsidP="0067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38" w:rsidRDefault="007A6D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29DF">
      <w:rPr>
        <w:noProof/>
      </w:rPr>
      <w:t>5</w:t>
    </w:r>
    <w:r>
      <w:rPr>
        <w:noProof/>
      </w:rPr>
      <w:fldChar w:fldCharType="end"/>
    </w:r>
  </w:p>
  <w:p w:rsidR="007A6D38" w:rsidRPr="001104E0" w:rsidRDefault="007A6D38" w:rsidP="001104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736"/>
    <w:multiLevelType w:val="hybridMultilevel"/>
    <w:tmpl w:val="895AA14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D86"/>
    <w:multiLevelType w:val="hybridMultilevel"/>
    <w:tmpl w:val="E312B296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245767"/>
    <w:multiLevelType w:val="hybridMultilevel"/>
    <w:tmpl w:val="4F1EB8B8"/>
    <w:lvl w:ilvl="0" w:tplc="18C494F0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1DF60AE9"/>
    <w:multiLevelType w:val="hybridMultilevel"/>
    <w:tmpl w:val="01FC7994"/>
    <w:lvl w:ilvl="0" w:tplc="1EA27CE6">
      <w:start w:val="11"/>
      <w:numFmt w:val="decimal"/>
      <w:lvlText w:val="%1."/>
      <w:lvlJc w:val="left"/>
      <w:pPr>
        <w:ind w:left="1004" w:hanging="360"/>
      </w:pPr>
      <w:rPr>
        <w:rFonts w:eastAsia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312C21"/>
    <w:multiLevelType w:val="hybridMultilevel"/>
    <w:tmpl w:val="3D72C6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966DC"/>
    <w:multiLevelType w:val="hybridMultilevel"/>
    <w:tmpl w:val="9262275A"/>
    <w:lvl w:ilvl="0" w:tplc="43EAE2B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5E3B3637"/>
    <w:multiLevelType w:val="hybridMultilevel"/>
    <w:tmpl w:val="A0AA3D5C"/>
    <w:lvl w:ilvl="0" w:tplc="738E9AAE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46313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F0B81"/>
    <w:multiLevelType w:val="hybridMultilevel"/>
    <w:tmpl w:val="BD1A0754"/>
    <w:lvl w:ilvl="0" w:tplc="00700A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61C53"/>
    <w:multiLevelType w:val="hybridMultilevel"/>
    <w:tmpl w:val="9262275A"/>
    <w:lvl w:ilvl="0" w:tplc="43EAE2B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0983FD0"/>
    <w:multiLevelType w:val="hybridMultilevel"/>
    <w:tmpl w:val="C5E42DB0"/>
    <w:lvl w:ilvl="0" w:tplc="18C494F0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уянова Н.А.">
    <w15:presenceInfo w15:providerId="None" w15:userId="Полуянова Н.А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68"/>
    <w:rsid w:val="00005979"/>
    <w:rsid w:val="00010C3B"/>
    <w:rsid w:val="0001620F"/>
    <w:rsid w:val="000232AD"/>
    <w:rsid w:val="000244F0"/>
    <w:rsid w:val="0003157E"/>
    <w:rsid w:val="00051C64"/>
    <w:rsid w:val="00053191"/>
    <w:rsid w:val="00054822"/>
    <w:rsid w:val="000943CA"/>
    <w:rsid w:val="000B1672"/>
    <w:rsid w:val="000B38C3"/>
    <w:rsid w:val="000C201F"/>
    <w:rsid w:val="000D4916"/>
    <w:rsid w:val="000D5516"/>
    <w:rsid w:val="000E05D7"/>
    <w:rsid w:val="001022C0"/>
    <w:rsid w:val="001104E0"/>
    <w:rsid w:val="00160870"/>
    <w:rsid w:val="001843E3"/>
    <w:rsid w:val="00196B39"/>
    <w:rsid w:val="001A2F21"/>
    <w:rsid w:val="001B3F29"/>
    <w:rsid w:val="001D1CE0"/>
    <w:rsid w:val="001E5DDF"/>
    <w:rsid w:val="00230159"/>
    <w:rsid w:val="002344FD"/>
    <w:rsid w:val="0025508F"/>
    <w:rsid w:val="002B7106"/>
    <w:rsid w:val="002D23D6"/>
    <w:rsid w:val="002E0B1D"/>
    <w:rsid w:val="002F4D66"/>
    <w:rsid w:val="00317FF9"/>
    <w:rsid w:val="00332F30"/>
    <w:rsid w:val="00352505"/>
    <w:rsid w:val="0036473F"/>
    <w:rsid w:val="003A11AE"/>
    <w:rsid w:val="003A47A0"/>
    <w:rsid w:val="003D47CA"/>
    <w:rsid w:val="003E08C7"/>
    <w:rsid w:val="003E3B6B"/>
    <w:rsid w:val="003F1A74"/>
    <w:rsid w:val="003F4FDA"/>
    <w:rsid w:val="00446333"/>
    <w:rsid w:val="00553D3B"/>
    <w:rsid w:val="005617AD"/>
    <w:rsid w:val="00563411"/>
    <w:rsid w:val="0059037D"/>
    <w:rsid w:val="00592227"/>
    <w:rsid w:val="006041FF"/>
    <w:rsid w:val="00626704"/>
    <w:rsid w:val="00630A21"/>
    <w:rsid w:val="006411AE"/>
    <w:rsid w:val="00642728"/>
    <w:rsid w:val="00653814"/>
    <w:rsid w:val="00657F38"/>
    <w:rsid w:val="00664348"/>
    <w:rsid w:val="00671C10"/>
    <w:rsid w:val="006733B9"/>
    <w:rsid w:val="006856B1"/>
    <w:rsid w:val="0068574D"/>
    <w:rsid w:val="006A04A2"/>
    <w:rsid w:val="00711E4F"/>
    <w:rsid w:val="00747637"/>
    <w:rsid w:val="007A6D38"/>
    <w:rsid w:val="007D7319"/>
    <w:rsid w:val="007E5BFE"/>
    <w:rsid w:val="00833A7A"/>
    <w:rsid w:val="00844FF3"/>
    <w:rsid w:val="00865508"/>
    <w:rsid w:val="00887374"/>
    <w:rsid w:val="009429EC"/>
    <w:rsid w:val="0095264B"/>
    <w:rsid w:val="009957D9"/>
    <w:rsid w:val="00995FEB"/>
    <w:rsid w:val="009B5E52"/>
    <w:rsid w:val="009C30E0"/>
    <w:rsid w:val="009D7885"/>
    <w:rsid w:val="00A011EC"/>
    <w:rsid w:val="00A23F1F"/>
    <w:rsid w:val="00A30879"/>
    <w:rsid w:val="00A87468"/>
    <w:rsid w:val="00A96ED3"/>
    <w:rsid w:val="00AA119C"/>
    <w:rsid w:val="00AB5CA6"/>
    <w:rsid w:val="00AE6BCB"/>
    <w:rsid w:val="00B13DEC"/>
    <w:rsid w:val="00B156EF"/>
    <w:rsid w:val="00B41370"/>
    <w:rsid w:val="00B653FC"/>
    <w:rsid w:val="00B659E9"/>
    <w:rsid w:val="00B72E0E"/>
    <w:rsid w:val="00B80290"/>
    <w:rsid w:val="00BB0BBD"/>
    <w:rsid w:val="00BB35B9"/>
    <w:rsid w:val="00BC0840"/>
    <w:rsid w:val="00BC3DF7"/>
    <w:rsid w:val="00BD04FB"/>
    <w:rsid w:val="00C10AD0"/>
    <w:rsid w:val="00C149E9"/>
    <w:rsid w:val="00C312DC"/>
    <w:rsid w:val="00C60A5C"/>
    <w:rsid w:val="00C65DCC"/>
    <w:rsid w:val="00CC2737"/>
    <w:rsid w:val="00CD66F0"/>
    <w:rsid w:val="00CF1326"/>
    <w:rsid w:val="00D047FB"/>
    <w:rsid w:val="00D2203C"/>
    <w:rsid w:val="00D25311"/>
    <w:rsid w:val="00D82CD3"/>
    <w:rsid w:val="00DA5437"/>
    <w:rsid w:val="00DB2C0E"/>
    <w:rsid w:val="00DC230A"/>
    <w:rsid w:val="00DC6A4F"/>
    <w:rsid w:val="00DD0D5E"/>
    <w:rsid w:val="00DD4668"/>
    <w:rsid w:val="00DD7616"/>
    <w:rsid w:val="00DF57F8"/>
    <w:rsid w:val="00E10602"/>
    <w:rsid w:val="00E234D5"/>
    <w:rsid w:val="00E25B9B"/>
    <w:rsid w:val="00E429DF"/>
    <w:rsid w:val="00E53CD1"/>
    <w:rsid w:val="00E8267A"/>
    <w:rsid w:val="00E901BF"/>
    <w:rsid w:val="00EA5A0A"/>
    <w:rsid w:val="00EA61AB"/>
    <w:rsid w:val="00F33239"/>
    <w:rsid w:val="00F55AE6"/>
    <w:rsid w:val="00F648F8"/>
    <w:rsid w:val="00F65B89"/>
    <w:rsid w:val="00F90A20"/>
    <w:rsid w:val="00F97E4A"/>
    <w:rsid w:val="00FA73EA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3E3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3">
    <w:name w:val="header"/>
    <w:basedOn w:val="a"/>
    <w:link w:val="a4"/>
    <w:uiPriority w:val="99"/>
    <w:rsid w:val="006733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733B9"/>
    <w:rPr>
      <w:rFonts w:eastAsia="Times New Roman"/>
    </w:rPr>
  </w:style>
  <w:style w:type="paragraph" w:styleId="a5">
    <w:name w:val="footer"/>
    <w:basedOn w:val="a"/>
    <w:link w:val="a6"/>
    <w:uiPriority w:val="99"/>
    <w:rsid w:val="006733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733B9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673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33B9"/>
    <w:rPr>
      <w:rFonts w:ascii="Tahoma" w:hAnsi="Tahoma"/>
      <w:sz w:val="16"/>
    </w:rPr>
  </w:style>
  <w:style w:type="table" w:customStyle="1" w:styleId="2">
    <w:name w:val="Сетка таблицы2"/>
    <w:basedOn w:val="a1"/>
    <w:next w:val="a9"/>
    <w:rsid w:val="0095264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952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5DDF"/>
    <w:pPr>
      <w:spacing w:after="0" w:line="240" w:lineRule="auto"/>
      <w:ind w:left="720"/>
      <w:contextualSpacing/>
    </w:pPr>
    <w:rPr>
      <w:rFonts w:ascii="Tense" w:hAnsi="Tense"/>
      <w:sz w:val="20"/>
      <w:szCs w:val="20"/>
    </w:rPr>
  </w:style>
  <w:style w:type="character" w:styleId="ab">
    <w:name w:val="Strong"/>
    <w:basedOn w:val="a0"/>
    <w:qFormat/>
    <w:locked/>
    <w:rsid w:val="0005482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2E0B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0B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0B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0B1D"/>
    <w:rPr>
      <w:b/>
      <w:bCs/>
      <w:sz w:val="20"/>
      <w:szCs w:val="20"/>
    </w:rPr>
  </w:style>
  <w:style w:type="paragraph" w:customStyle="1" w:styleId="Default">
    <w:name w:val="Default"/>
    <w:rsid w:val="00DC6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3E3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3">
    <w:name w:val="header"/>
    <w:basedOn w:val="a"/>
    <w:link w:val="a4"/>
    <w:uiPriority w:val="99"/>
    <w:rsid w:val="006733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733B9"/>
    <w:rPr>
      <w:rFonts w:eastAsia="Times New Roman"/>
    </w:rPr>
  </w:style>
  <w:style w:type="paragraph" w:styleId="a5">
    <w:name w:val="footer"/>
    <w:basedOn w:val="a"/>
    <w:link w:val="a6"/>
    <w:uiPriority w:val="99"/>
    <w:rsid w:val="006733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733B9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673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33B9"/>
    <w:rPr>
      <w:rFonts w:ascii="Tahoma" w:hAnsi="Tahoma"/>
      <w:sz w:val="16"/>
    </w:rPr>
  </w:style>
  <w:style w:type="table" w:customStyle="1" w:styleId="2">
    <w:name w:val="Сетка таблицы2"/>
    <w:basedOn w:val="a1"/>
    <w:next w:val="a9"/>
    <w:rsid w:val="0095264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952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5DDF"/>
    <w:pPr>
      <w:spacing w:after="0" w:line="240" w:lineRule="auto"/>
      <w:ind w:left="720"/>
      <w:contextualSpacing/>
    </w:pPr>
    <w:rPr>
      <w:rFonts w:ascii="Tense" w:hAnsi="Tense"/>
      <w:sz w:val="20"/>
      <w:szCs w:val="20"/>
    </w:rPr>
  </w:style>
  <w:style w:type="character" w:styleId="ab">
    <w:name w:val="Strong"/>
    <w:basedOn w:val="a0"/>
    <w:qFormat/>
    <w:locked/>
    <w:rsid w:val="0005482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2E0B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0B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0B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0B1D"/>
    <w:rPr>
      <w:b/>
      <w:bCs/>
      <w:sz w:val="20"/>
      <w:szCs w:val="20"/>
    </w:rPr>
  </w:style>
  <w:style w:type="paragraph" w:customStyle="1" w:styleId="Default">
    <w:name w:val="Default"/>
    <w:rsid w:val="00DC6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A9C0-80CC-4027-8E99-A476C82C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c21A-4</dc:creator>
  <cp:lastModifiedBy>Пользователь Windows</cp:lastModifiedBy>
  <cp:revision>3</cp:revision>
  <dcterms:created xsi:type="dcterms:W3CDTF">2017-10-25T07:25:00Z</dcterms:created>
  <dcterms:modified xsi:type="dcterms:W3CDTF">2017-10-27T14:30:00Z</dcterms:modified>
</cp:coreProperties>
</file>