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E02" w14:textId="77777777" w:rsidR="00BA6B12" w:rsidRPr="00531D17" w:rsidRDefault="00995A3A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1384BE03" w14:textId="77777777" w:rsidR="00FF0791" w:rsidRPr="00374CB1" w:rsidRDefault="00995A3A" w:rsidP="009D2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</w:t>
      </w:r>
      <w:r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общественных обсуждений объекта государственной экологической экспертизы</w:t>
      </w:r>
      <w:r w:rsidR="00C70EA4"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1AB1"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D2A96"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роектной документации</w:t>
      </w:r>
      <w:r w:rsidR="00402CE8"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9D2A96"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72C3"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«КФ АО «Апатит». Комплекс сооружений для отвода реки Лопарская»</w:t>
      </w:r>
      <w:r w:rsidR="009D2A96"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включая предварительные материалы оценки воздействия на окружающую среду</w:t>
      </w:r>
    </w:p>
    <w:p w14:paraId="1384BE04" w14:textId="77777777" w:rsidR="00BA6B12" w:rsidRPr="00374CB1" w:rsidRDefault="00995A3A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4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1384BE05" w14:textId="77777777" w:rsidR="00BA6B12" w:rsidRPr="00374CB1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84BE06" w14:textId="7A7BCAF2" w:rsidR="00BA6B12" w:rsidRPr="00374CB1" w:rsidRDefault="00995A3A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Опросный лист может быть заполнен на бумажном носителе по адресу: </w:t>
      </w:r>
      <w:r w:rsidR="00C70EA4"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2A96"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184250, Мурманская область, г. Кировск, пр. Ленина 16, </w:t>
      </w:r>
      <w:ins w:id="1" w:author="Каратаева Софья Германовна" w:date="2023-09-18T10:38:00Z">
        <w:r w:rsidR="00B00F50" w:rsidRPr="00E30F0E">
          <w:rPr>
            <w:rFonts w:ascii="Times New Roman" w:hAnsi="Times New Roman" w:cs="Times New Roman"/>
            <w:sz w:val="28"/>
            <w:szCs w:val="28"/>
          </w:rPr>
          <w:t>3-й этаж, каб. 310</w:t>
        </w:r>
        <w:r w:rsidR="00B00F50">
          <w:rPr>
            <w:rFonts w:ascii="Times New Roman" w:hAnsi="Times New Roman" w:cs="Times New Roman"/>
            <w:sz w:val="28"/>
            <w:szCs w:val="28"/>
          </w:rPr>
          <w:t>.</w:t>
        </w:r>
      </w:ins>
      <w:del w:id="2" w:author="Каратаева Софья Германовна" w:date="2023-09-18T10:38:00Z">
        <w:r w:rsidR="009D2A96" w:rsidRPr="00374CB1" w:rsidDel="00B00F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каб. 113 (канцелярия администрации)</w:delText>
        </w:r>
        <w:r w:rsidRPr="00374CB1" w:rsidDel="00B00F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</w:p>
    <w:p w14:paraId="1384BE07" w14:textId="77777777" w:rsidR="00BA6B12" w:rsidRPr="00374CB1" w:rsidRDefault="00995A3A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1384BE08" w14:textId="77777777" w:rsidR="00BA6B12" w:rsidRPr="00374CB1" w:rsidRDefault="00995A3A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96592512"/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bookmarkEnd w:id="3"/>
      <w:r w:rsidR="00C70EA4"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аказчика – АО «Апатит» (www.phosagro.ru).</w:t>
      </w:r>
    </w:p>
    <w:p w14:paraId="1384BE09" w14:textId="77777777" w:rsidR="00DF6B5F" w:rsidRPr="00374CB1" w:rsidRDefault="00995A3A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Заполненный опросный лист в электронном виде может быть направлен по адресам электронной почты:</w:t>
      </w:r>
    </w:p>
    <w:p w14:paraId="1384BE0A" w14:textId="3675AA1E" w:rsidR="00BA6B12" w:rsidRPr="00374CB1" w:rsidRDefault="00995A3A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EYuVolkova@phosagro.ru, city@gov.kirovsk.ru</w:t>
      </w:r>
      <w:ins w:id="4" w:author="Каратаева Софья Германовна" w:date="2023-09-18T10:39:00Z">
        <w:r w:rsidR="003C02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r w:rsidR="003C02EB" w:rsidRPr="003C02EB">
          <w:t xml:space="preserve"> </w:t>
        </w:r>
        <w:r w:rsidR="003C02EB" w:rsidRPr="003C02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kums@gov.kirovsk.ru</w:t>
        </w:r>
      </w:ins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84BE0B" w14:textId="77777777" w:rsidR="00BA6B12" w:rsidRPr="00374CB1" w:rsidRDefault="00995A3A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1384BE0C" w14:textId="77777777" w:rsidR="00BA6B12" w:rsidRPr="00374CB1" w:rsidRDefault="00995A3A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1384BE0D" w14:textId="77777777" w:rsidR="00BA6B12" w:rsidRPr="00374CB1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880"/>
        <w:gridCol w:w="2915"/>
        <w:gridCol w:w="911"/>
        <w:gridCol w:w="1132"/>
        <w:gridCol w:w="1303"/>
        <w:gridCol w:w="246"/>
      </w:tblGrid>
      <w:tr w:rsidR="0091101C" w14:paraId="1384BE10" w14:textId="77777777" w:rsidTr="000113A4">
        <w:tc>
          <w:tcPr>
            <w:tcW w:w="3199" w:type="pct"/>
            <w:gridSpan w:val="3"/>
            <w:vMerge w:val="restart"/>
          </w:tcPr>
          <w:p w14:paraId="1384BE0E" w14:textId="77777777" w:rsidR="00BA6B12" w:rsidRPr="00374CB1" w:rsidRDefault="00995A3A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1384BE0F" w14:textId="77777777" w:rsidR="00BA6B12" w:rsidRPr="00374CB1" w:rsidRDefault="00995A3A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91101C" w14:paraId="1384BE15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1384BE11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1384BE12" w14:textId="77777777" w:rsidR="00BA6B12" w:rsidRPr="00374CB1" w:rsidRDefault="00995A3A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1384BE13" w14:textId="77777777" w:rsidR="00BA6B12" w:rsidRPr="00374CB1" w:rsidRDefault="00995A3A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1384BE14" w14:textId="77777777" w:rsidR="00BA6B12" w:rsidRPr="00374CB1" w:rsidRDefault="00995A3A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91101C" w14:paraId="1384BE1A" w14:textId="77777777" w:rsidTr="000113A4">
        <w:tc>
          <w:tcPr>
            <w:tcW w:w="3199" w:type="pct"/>
            <w:gridSpan w:val="3"/>
          </w:tcPr>
          <w:p w14:paraId="1384BE16" w14:textId="77777777" w:rsidR="00FF0791" w:rsidRPr="00374CB1" w:rsidRDefault="00995A3A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1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AC1FEF" w:rsidRPr="00374CB1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</w:t>
            </w:r>
            <w:r w:rsidR="00402CE8" w:rsidRPr="00374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FEF" w:rsidRPr="0037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AB1" w:rsidRPr="00374CB1">
              <w:rPr>
                <w:rFonts w:ascii="Times New Roman" w:hAnsi="Times New Roman" w:cs="Times New Roman"/>
                <w:sz w:val="24"/>
                <w:szCs w:val="24"/>
              </w:rPr>
              <w:t>«КФ АО «Апатит». Комплекс сооружений для отвода реки Лопарская»</w:t>
            </w:r>
            <w:r w:rsidR="00AC1FEF" w:rsidRPr="00374CB1">
              <w:rPr>
                <w:rFonts w:ascii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Pr="00374C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1384BE17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384BE18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1384BE19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1C" w14:paraId="1384BE1F" w14:textId="77777777" w:rsidTr="000113A4">
        <w:tc>
          <w:tcPr>
            <w:tcW w:w="3199" w:type="pct"/>
            <w:gridSpan w:val="3"/>
          </w:tcPr>
          <w:p w14:paraId="1384BE1B" w14:textId="77777777" w:rsidR="00FF0791" w:rsidRPr="00374CB1" w:rsidRDefault="00995A3A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1">
              <w:rPr>
                <w:rFonts w:ascii="Times New Roman" w:hAnsi="Times New Roman" w:cs="Times New Roman"/>
                <w:sz w:val="24"/>
                <w:szCs w:val="24"/>
              </w:rPr>
              <w:t xml:space="preserve">Признаете ли Вы допустимым уровень воздействия </w:t>
            </w:r>
            <w:r w:rsidR="00AC1FEF" w:rsidRPr="00374CB1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при реализации проектной документации</w:t>
            </w:r>
            <w:r w:rsidR="00402CE8" w:rsidRPr="00374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FEF" w:rsidRPr="0037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AB1" w:rsidRPr="00374CB1">
              <w:rPr>
                <w:rFonts w:ascii="Times New Roman" w:hAnsi="Times New Roman" w:cs="Times New Roman"/>
                <w:sz w:val="24"/>
                <w:szCs w:val="24"/>
              </w:rPr>
              <w:t>«КФ АО «Апатит». Комплекс сооружений для отвода реки Лопарская»</w:t>
            </w:r>
            <w:r w:rsidRPr="00374C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1384BE1C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384BE1D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1384BE1E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1C" w14:paraId="1384BE22" w14:textId="77777777" w:rsidTr="00A81D17">
        <w:trPr>
          <w:trHeight w:val="439"/>
        </w:trPr>
        <w:tc>
          <w:tcPr>
            <w:tcW w:w="3199" w:type="pct"/>
            <w:gridSpan w:val="3"/>
          </w:tcPr>
          <w:p w14:paraId="1384BE20" w14:textId="77777777" w:rsidR="00BA6B12" w:rsidRPr="00374CB1" w:rsidRDefault="00995A3A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1384BE21" w14:textId="77777777" w:rsidR="00BA6B12" w:rsidRPr="00374CB1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1C" w14:paraId="1384BE26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610" w:type="pct"/>
            <w:shd w:val="clear" w:color="auto" w:fill="auto"/>
          </w:tcPr>
          <w:p w14:paraId="1384BE23" w14:textId="77777777" w:rsidR="003426B8" w:rsidRPr="00374CB1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84BE24" w14:textId="77777777" w:rsidR="00BA6B12" w:rsidRPr="00374CB1" w:rsidRDefault="00995A3A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CB1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84BE25" w14:textId="77777777" w:rsidR="00BA6B12" w:rsidRPr="00374CB1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1C" w14:paraId="1384BE2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shd w:val="clear" w:color="auto" w:fill="auto"/>
          </w:tcPr>
          <w:p w14:paraId="1384BE27" w14:textId="77777777" w:rsidR="00BA6B12" w:rsidRPr="00374CB1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84BE28" w14:textId="77777777" w:rsidR="00BA6B12" w:rsidRPr="00374CB1" w:rsidRDefault="00995A3A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CB1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91101C" w14:paraId="1384BE2C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shd w:val="clear" w:color="auto" w:fill="auto"/>
          </w:tcPr>
          <w:p w14:paraId="1384BE2A" w14:textId="77777777" w:rsidR="00BA6B12" w:rsidRPr="00374CB1" w:rsidRDefault="00995A3A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CB1"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84BE2B" w14:textId="77777777" w:rsidR="00BA6B12" w:rsidRPr="00374CB1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1C" w14:paraId="1384BE2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84BE2D" w14:textId="77777777" w:rsidR="00BA6B12" w:rsidRPr="00374CB1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1C" w14:paraId="1384BE31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4BE2F" w14:textId="77777777" w:rsidR="00BA6B12" w:rsidRPr="00374CB1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84BE30" w14:textId="77777777" w:rsidR="00BA6B12" w:rsidRPr="00374CB1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84BE32" w14:textId="77777777" w:rsidR="00BA6B12" w:rsidRPr="00374CB1" w:rsidRDefault="00995A3A" w:rsidP="009939E8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 w:rsidRPr="00374C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участия в </w:t>
      </w:r>
      <w:r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 государственной экологической экспертизы</w:t>
      </w:r>
      <w:r w:rsidR="00E91AB1"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  <w:r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AB1"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</w:t>
      </w:r>
      <w:r w:rsidR="009939E8"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роектной документации</w:t>
      </w:r>
      <w:r w:rsidR="00402CE8"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  <w:r w:rsidR="009939E8"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1AB1"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«КФ АО «Апатит». Комплекс сооружений для отвода реки Лопарская»</w:t>
      </w:r>
      <w:r w:rsidRPr="00374CB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включая предварительные материалы оценки воздействия на окружающую среду, </w:t>
      </w:r>
      <w:r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 w:rsidR="009D2A96"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Администрации г. Кировска с подведомственной территорией</w:t>
      </w:r>
      <w:r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(</w:t>
      </w:r>
      <w:r w:rsidR="009D2A96" w:rsidRPr="00374CB1">
        <w:rPr>
          <w:rFonts w:ascii="Times New Roman" w:eastAsia="Times New Roman" w:hAnsi="Times New Roman" w:cs="Times New Roman"/>
          <w:sz w:val="26"/>
          <w:szCs w:val="26"/>
          <w:lang w:eastAsia="ru-RU"/>
        </w:rPr>
        <w:t>184250, Мурманская область, г. Кировск, пр. Ленина 16</w:t>
      </w:r>
      <w:r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384BE33" w14:textId="77777777" w:rsidR="00BA6B12" w:rsidRPr="00374CB1" w:rsidRDefault="00995A3A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Я согласен, что с моими персональными данными, могут быть совершены </w:t>
      </w:r>
      <w:r w:rsidRPr="00374CB1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374CB1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374CB1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374CB1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</w:t>
      </w:r>
      <w:r w:rsidRPr="00374CB1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lastRenderedPageBreak/>
        <w:t>достижения указанной выше цели, включая</w:t>
      </w:r>
      <w:r w:rsidR="0064604C" w:rsidRPr="00374CB1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="009D2A96"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</w:t>
      </w:r>
      <w:r w:rsidR="0064604C"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1384BE34" w14:textId="77777777" w:rsidR="00BA6B12" w:rsidRPr="00FC32AF" w:rsidRDefault="00995A3A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4CB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</w:p>
    <w:p w14:paraId="1384BE35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84BE36" w14:textId="77777777" w:rsidR="001323F7" w:rsidRDefault="00995A3A" w:rsidP="0013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1101C" w14:paraId="1384BE3D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1384BE3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1384BE3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1384BE3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384BE3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384BE3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1384BE3C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1101C" w14:paraId="1384BE43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1384BE3E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1384BE3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384BE40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</w:tcPr>
          <w:p w14:paraId="1384BE4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384BE42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1384BE44" w14:textId="77777777" w:rsidR="001323F7" w:rsidRPr="00EC1228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1384BE45" w14:textId="77777777" w:rsidR="001323F7" w:rsidRPr="004A09CA" w:rsidRDefault="00995A3A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1384BE46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1101C" w14:paraId="1384BE4C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1384BE4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1384BE4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384BE4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384BE4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1384BE4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1101C" w14:paraId="1384BE52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1384BE4D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1384BE4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384BE4F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1384BE5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384BE51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1384BE53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1384BE54" w14:textId="77777777" w:rsidR="001323F7" w:rsidRDefault="00995A3A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1384BE55" w14:textId="77777777" w:rsidR="001323F7" w:rsidRPr="00D31D0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1101C" w14:paraId="1384BE5B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1384BE5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5" w:name="_Hlk96973749"/>
          </w:p>
        </w:tc>
        <w:tc>
          <w:tcPr>
            <w:tcW w:w="1015" w:type="dxa"/>
          </w:tcPr>
          <w:p w14:paraId="1384BE5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384BE5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384BE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1384BE5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1101C" w14:paraId="1384BE61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1384BE5C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1384BE5D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384BE5E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1384BE5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384BE60" w14:textId="77777777" w:rsidR="001323F7" w:rsidRDefault="00995A3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5"/>
    </w:tbl>
    <w:p w14:paraId="1384BE62" w14:textId="77777777" w:rsidR="001323F7" w:rsidRPr="00EC1228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1384BE63" w14:textId="77777777" w:rsidR="00E074E3" w:rsidRPr="00EC1228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8B9B" w14:textId="77777777" w:rsidR="0025434A" w:rsidRDefault="0025434A">
      <w:pPr>
        <w:spacing w:after="0" w:line="240" w:lineRule="auto"/>
      </w:pPr>
      <w:r>
        <w:separator/>
      </w:r>
    </w:p>
  </w:endnote>
  <w:endnote w:type="continuationSeparator" w:id="0">
    <w:p w14:paraId="1F93CD74" w14:textId="77777777" w:rsidR="0025434A" w:rsidRDefault="002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B1D18" w14:textId="77777777" w:rsidR="0025434A" w:rsidRDefault="0025434A">
      <w:pPr>
        <w:spacing w:after="0" w:line="240" w:lineRule="auto"/>
      </w:pPr>
      <w:r>
        <w:separator/>
      </w:r>
    </w:p>
  </w:footnote>
  <w:footnote w:type="continuationSeparator" w:id="0">
    <w:p w14:paraId="3156BB5A" w14:textId="77777777" w:rsidR="0025434A" w:rsidRDefault="0025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918576"/>
      <w:docPartObj>
        <w:docPartGallery w:val="Page Numbers (Top of Page)"/>
        <w:docPartUnique/>
      </w:docPartObj>
    </w:sdtPr>
    <w:sdtEndPr/>
    <w:sdtContent>
      <w:p w14:paraId="1384BE64" w14:textId="08D2AFBD" w:rsidR="00114F67" w:rsidRDefault="00995A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DC">
          <w:rPr>
            <w:noProof/>
          </w:rPr>
          <w:t>3</w:t>
        </w:r>
        <w:r>
          <w:fldChar w:fldCharType="end"/>
        </w:r>
      </w:p>
    </w:sdtContent>
  </w:sdt>
  <w:p w14:paraId="1384BE65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74A3"/>
    <w:multiLevelType w:val="hybridMultilevel"/>
    <w:tmpl w:val="0E8ED94A"/>
    <w:lvl w:ilvl="0" w:tplc="FA84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41D12" w:tentative="1">
      <w:start w:val="1"/>
      <w:numFmt w:val="lowerLetter"/>
      <w:lvlText w:val="%2."/>
      <w:lvlJc w:val="left"/>
      <w:pPr>
        <w:ind w:left="1440" w:hanging="360"/>
      </w:pPr>
    </w:lvl>
    <w:lvl w:ilvl="2" w:tplc="C6A07172" w:tentative="1">
      <w:start w:val="1"/>
      <w:numFmt w:val="lowerRoman"/>
      <w:lvlText w:val="%3."/>
      <w:lvlJc w:val="right"/>
      <w:pPr>
        <w:ind w:left="2160" w:hanging="180"/>
      </w:pPr>
    </w:lvl>
    <w:lvl w:ilvl="3" w:tplc="ADF4DA54" w:tentative="1">
      <w:start w:val="1"/>
      <w:numFmt w:val="decimal"/>
      <w:lvlText w:val="%4."/>
      <w:lvlJc w:val="left"/>
      <w:pPr>
        <w:ind w:left="2880" w:hanging="360"/>
      </w:pPr>
    </w:lvl>
    <w:lvl w:ilvl="4" w:tplc="631E0AFC" w:tentative="1">
      <w:start w:val="1"/>
      <w:numFmt w:val="lowerLetter"/>
      <w:lvlText w:val="%5."/>
      <w:lvlJc w:val="left"/>
      <w:pPr>
        <w:ind w:left="3600" w:hanging="360"/>
      </w:pPr>
    </w:lvl>
    <w:lvl w:ilvl="5" w:tplc="C3BEC440" w:tentative="1">
      <w:start w:val="1"/>
      <w:numFmt w:val="lowerRoman"/>
      <w:lvlText w:val="%6."/>
      <w:lvlJc w:val="right"/>
      <w:pPr>
        <w:ind w:left="4320" w:hanging="180"/>
      </w:pPr>
    </w:lvl>
    <w:lvl w:ilvl="6" w:tplc="3D5EA6F4" w:tentative="1">
      <w:start w:val="1"/>
      <w:numFmt w:val="decimal"/>
      <w:lvlText w:val="%7."/>
      <w:lvlJc w:val="left"/>
      <w:pPr>
        <w:ind w:left="5040" w:hanging="360"/>
      </w:pPr>
    </w:lvl>
    <w:lvl w:ilvl="7" w:tplc="89A0648E" w:tentative="1">
      <w:start w:val="1"/>
      <w:numFmt w:val="lowerLetter"/>
      <w:lvlText w:val="%8."/>
      <w:lvlJc w:val="left"/>
      <w:pPr>
        <w:ind w:left="5760" w:hanging="360"/>
      </w:pPr>
    </w:lvl>
    <w:lvl w:ilvl="8" w:tplc="3A984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3A9F"/>
    <w:multiLevelType w:val="hybridMultilevel"/>
    <w:tmpl w:val="82D0E9EC"/>
    <w:lvl w:ilvl="0" w:tplc="965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E6CAE" w:tentative="1">
      <w:start w:val="1"/>
      <w:numFmt w:val="lowerLetter"/>
      <w:lvlText w:val="%2."/>
      <w:lvlJc w:val="left"/>
      <w:pPr>
        <w:ind w:left="1440" w:hanging="360"/>
      </w:pPr>
    </w:lvl>
    <w:lvl w:ilvl="2" w:tplc="EB26BD62" w:tentative="1">
      <w:start w:val="1"/>
      <w:numFmt w:val="lowerRoman"/>
      <w:lvlText w:val="%3."/>
      <w:lvlJc w:val="right"/>
      <w:pPr>
        <w:ind w:left="2160" w:hanging="180"/>
      </w:pPr>
    </w:lvl>
    <w:lvl w:ilvl="3" w:tplc="EC9248B6" w:tentative="1">
      <w:start w:val="1"/>
      <w:numFmt w:val="decimal"/>
      <w:lvlText w:val="%4."/>
      <w:lvlJc w:val="left"/>
      <w:pPr>
        <w:ind w:left="2880" w:hanging="360"/>
      </w:pPr>
    </w:lvl>
    <w:lvl w:ilvl="4" w:tplc="C1B2651E" w:tentative="1">
      <w:start w:val="1"/>
      <w:numFmt w:val="lowerLetter"/>
      <w:lvlText w:val="%5."/>
      <w:lvlJc w:val="left"/>
      <w:pPr>
        <w:ind w:left="3600" w:hanging="360"/>
      </w:pPr>
    </w:lvl>
    <w:lvl w:ilvl="5" w:tplc="BE6A648C" w:tentative="1">
      <w:start w:val="1"/>
      <w:numFmt w:val="lowerRoman"/>
      <w:lvlText w:val="%6."/>
      <w:lvlJc w:val="right"/>
      <w:pPr>
        <w:ind w:left="4320" w:hanging="180"/>
      </w:pPr>
    </w:lvl>
    <w:lvl w:ilvl="6" w:tplc="BAB2F4CA" w:tentative="1">
      <w:start w:val="1"/>
      <w:numFmt w:val="decimal"/>
      <w:lvlText w:val="%7."/>
      <w:lvlJc w:val="left"/>
      <w:pPr>
        <w:ind w:left="5040" w:hanging="360"/>
      </w:pPr>
    </w:lvl>
    <w:lvl w:ilvl="7" w:tplc="AC6AC8F2" w:tentative="1">
      <w:start w:val="1"/>
      <w:numFmt w:val="lowerLetter"/>
      <w:lvlText w:val="%8."/>
      <w:lvlJc w:val="left"/>
      <w:pPr>
        <w:ind w:left="5760" w:hanging="360"/>
      </w:pPr>
    </w:lvl>
    <w:lvl w:ilvl="8" w:tplc="91BA2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76E"/>
    <w:multiLevelType w:val="hybridMultilevel"/>
    <w:tmpl w:val="1DFCC158"/>
    <w:lvl w:ilvl="0" w:tplc="3F949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AD706" w:tentative="1">
      <w:start w:val="1"/>
      <w:numFmt w:val="lowerLetter"/>
      <w:lvlText w:val="%2."/>
      <w:lvlJc w:val="left"/>
      <w:pPr>
        <w:ind w:left="1440" w:hanging="360"/>
      </w:pPr>
    </w:lvl>
    <w:lvl w:ilvl="2" w:tplc="7890C72C" w:tentative="1">
      <w:start w:val="1"/>
      <w:numFmt w:val="lowerRoman"/>
      <w:lvlText w:val="%3."/>
      <w:lvlJc w:val="right"/>
      <w:pPr>
        <w:ind w:left="2160" w:hanging="180"/>
      </w:pPr>
    </w:lvl>
    <w:lvl w:ilvl="3" w:tplc="7D2686A0" w:tentative="1">
      <w:start w:val="1"/>
      <w:numFmt w:val="decimal"/>
      <w:lvlText w:val="%4."/>
      <w:lvlJc w:val="left"/>
      <w:pPr>
        <w:ind w:left="2880" w:hanging="360"/>
      </w:pPr>
    </w:lvl>
    <w:lvl w:ilvl="4" w:tplc="2984F456" w:tentative="1">
      <w:start w:val="1"/>
      <w:numFmt w:val="lowerLetter"/>
      <w:lvlText w:val="%5."/>
      <w:lvlJc w:val="left"/>
      <w:pPr>
        <w:ind w:left="3600" w:hanging="360"/>
      </w:pPr>
    </w:lvl>
    <w:lvl w:ilvl="5" w:tplc="3E64F66C" w:tentative="1">
      <w:start w:val="1"/>
      <w:numFmt w:val="lowerRoman"/>
      <w:lvlText w:val="%6."/>
      <w:lvlJc w:val="right"/>
      <w:pPr>
        <w:ind w:left="4320" w:hanging="180"/>
      </w:pPr>
    </w:lvl>
    <w:lvl w:ilvl="6" w:tplc="51802934" w:tentative="1">
      <w:start w:val="1"/>
      <w:numFmt w:val="decimal"/>
      <w:lvlText w:val="%7."/>
      <w:lvlJc w:val="left"/>
      <w:pPr>
        <w:ind w:left="5040" w:hanging="360"/>
      </w:pPr>
    </w:lvl>
    <w:lvl w:ilvl="7" w:tplc="25BE4DA2" w:tentative="1">
      <w:start w:val="1"/>
      <w:numFmt w:val="lowerLetter"/>
      <w:lvlText w:val="%8."/>
      <w:lvlJc w:val="left"/>
      <w:pPr>
        <w:ind w:left="5760" w:hanging="360"/>
      </w:pPr>
    </w:lvl>
    <w:lvl w:ilvl="8" w:tplc="C9BE2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8E7"/>
    <w:multiLevelType w:val="hybridMultilevel"/>
    <w:tmpl w:val="D352A9BE"/>
    <w:lvl w:ilvl="0" w:tplc="030423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EE8647DE" w:tentative="1">
      <w:start w:val="1"/>
      <w:numFmt w:val="lowerLetter"/>
      <w:lvlText w:val="%2."/>
      <w:lvlJc w:val="left"/>
      <w:pPr>
        <w:ind w:left="1440" w:hanging="360"/>
      </w:pPr>
    </w:lvl>
    <w:lvl w:ilvl="2" w:tplc="958C8754" w:tentative="1">
      <w:start w:val="1"/>
      <w:numFmt w:val="lowerRoman"/>
      <w:lvlText w:val="%3."/>
      <w:lvlJc w:val="right"/>
      <w:pPr>
        <w:ind w:left="2160" w:hanging="180"/>
      </w:pPr>
    </w:lvl>
    <w:lvl w:ilvl="3" w:tplc="188862F4" w:tentative="1">
      <w:start w:val="1"/>
      <w:numFmt w:val="decimal"/>
      <w:lvlText w:val="%4."/>
      <w:lvlJc w:val="left"/>
      <w:pPr>
        <w:ind w:left="2880" w:hanging="360"/>
      </w:pPr>
    </w:lvl>
    <w:lvl w:ilvl="4" w:tplc="CAA0FA10" w:tentative="1">
      <w:start w:val="1"/>
      <w:numFmt w:val="lowerLetter"/>
      <w:lvlText w:val="%5."/>
      <w:lvlJc w:val="left"/>
      <w:pPr>
        <w:ind w:left="3600" w:hanging="360"/>
      </w:pPr>
    </w:lvl>
    <w:lvl w:ilvl="5" w:tplc="C3400D06" w:tentative="1">
      <w:start w:val="1"/>
      <w:numFmt w:val="lowerRoman"/>
      <w:lvlText w:val="%6."/>
      <w:lvlJc w:val="right"/>
      <w:pPr>
        <w:ind w:left="4320" w:hanging="180"/>
      </w:pPr>
    </w:lvl>
    <w:lvl w:ilvl="6" w:tplc="E5827136" w:tentative="1">
      <w:start w:val="1"/>
      <w:numFmt w:val="decimal"/>
      <w:lvlText w:val="%7."/>
      <w:lvlJc w:val="left"/>
      <w:pPr>
        <w:ind w:left="5040" w:hanging="360"/>
      </w:pPr>
    </w:lvl>
    <w:lvl w:ilvl="7" w:tplc="8B26B718" w:tentative="1">
      <w:start w:val="1"/>
      <w:numFmt w:val="lowerLetter"/>
      <w:lvlText w:val="%8."/>
      <w:lvlJc w:val="left"/>
      <w:pPr>
        <w:ind w:left="5760" w:hanging="360"/>
      </w:pPr>
    </w:lvl>
    <w:lvl w:ilvl="8" w:tplc="9F46E5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ратаева Софья Германовна">
    <w15:presenceInfo w15:providerId="None" w15:userId="Каратаева Софья Герм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3A4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3E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4E12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434A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37D0E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5D24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74CB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02EB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6F3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CE8"/>
    <w:rsid w:val="00402F46"/>
    <w:rsid w:val="00403156"/>
    <w:rsid w:val="00403E95"/>
    <w:rsid w:val="00404049"/>
    <w:rsid w:val="004059F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09CA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CAA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646F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5191"/>
    <w:rsid w:val="0073687B"/>
    <w:rsid w:val="00740954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5B78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1800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843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01C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9E8"/>
    <w:rsid w:val="00993D1F"/>
    <w:rsid w:val="009958CF"/>
    <w:rsid w:val="009958D7"/>
    <w:rsid w:val="00995A3A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A96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27F2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2AA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0949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1FE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598B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0F50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36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8AE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0EA4"/>
    <w:rsid w:val="00C7199C"/>
    <w:rsid w:val="00C7341D"/>
    <w:rsid w:val="00C73AEB"/>
    <w:rsid w:val="00C745B6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3EDC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6F73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1D0A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1DDD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6B5F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106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AB1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1EE1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272C3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3D49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2E0B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2AF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BE02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51A6-04DD-4997-9463-217084AE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Образцова Елена Геннадьевна</cp:lastModifiedBy>
  <cp:revision>2</cp:revision>
  <cp:lastPrinted>2022-02-28T13:46:00Z</cp:lastPrinted>
  <dcterms:created xsi:type="dcterms:W3CDTF">2023-09-18T08:36:00Z</dcterms:created>
  <dcterms:modified xsi:type="dcterms:W3CDTF">2023-09-18T08:36:00Z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